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7A" w:rsidRPr="0014061A" w:rsidRDefault="0014061A" w:rsidP="0014378B">
      <w:pPr>
        <w:ind w:right="-230"/>
        <w:rPr>
          <w:rFonts w:ascii="Arial" w:hAnsi="Arial" w:cs="Arial"/>
          <w:sz w:val="22"/>
          <w:szCs w:val="22"/>
          <w:rPrChange w:id="0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noProof/>
          <w:sz w:val="22"/>
          <w:szCs w:val="22"/>
          <w:rPrChange w:id="1" w:author="promocja" w:date="2019-04-16T12:36:00Z">
            <w:rPr>
              <w:rFonts w:ascii="Arial Narrow" w:hAnsi="Arial Narrow" w:cs="Arial"/>
              <w:b/>
              <w:noProof/>
              <w:sz w:val="22"/>
              <w:szCs w:val="20"/>
            </w:rPr>
          </w:rPrChange>
        </w:rPr>
        <w:drawing>
          <wp:anchor distT="0" distB="0" distL="114300" distR="114300" simplePos="0" relativeHeight="251659264" behindDoc="0" locked="0" layoutInCell="1" allowOverlap="1" wp14:anchorId="05E40239" wp14:editId="17360154">
            <wp:simplePos x="0" y="0"/>
            <wp:positionH relativeFrom="margin">
              <wp:align>right</wp:align>
            </wp:positionH>
            <wp:positionV relativeFrom="paragraph">
              <wp:posOffset>-287020</wp:posOffset>
            </wp:positionV>
            <wp:extent cx="1402080" cy="57150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um Żeglarskie aktual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160" w:rsidRPr="0014061A" w:rsidRDefault="00782160" w:rsidP="0014378B">
      <w:pPr>
        <w:ind w:right="-938"/>
        <w:rPr>
          <w:rFonts w:ascii="Arial" w:hAnsi="Arial" w:cs="Arial"/>
          <w:sz w:val="22"/>
          <w:szCs w:val="22"/>
          <w:rPrChange w:id="2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</w:p>
    <w:p w:rsidR="00782160" w:rsidRPr="0014061A" w:rsidDel="0014061A" w:rsidRDefault="00782160" w:rsidP="0014378B">
      <w:pPr>
        <w:ind w:right="-938"/>
        <w:rPr>
          <w:del w:id="3" w:author="promocja" w:date="2019-04-16T12:36:00Z"/>
          <w:rFonts w:ascii="Arial" w:hAnsi="Arial" w:cs="Arial"/>
          <w:sz w:val="22"/>
          <w:szCs w:val="22"/>
          <w:rPrChange w:id="4" w:author="promocja" w:date="2019-04-16T12:36:00Z">
            <w:rPr>
              <w:del w:id="5" w:author="promocja" w:date="2019-04-16T12:36:00Z"/>
              <w:rFonts w:ascii="Arial Narrow" w:hAnsi="Arial Narrow" w:cs="Arial"/>
              <w:sz w:val="22"/>
              <w:szCs w:val="22"/>
            </w:rPr>
          </w:rPrChange>
        </w:rPr>
      </w:pPr>
    </w:p>
    <w:p w:rsidR="00C3317A" w:rsidRPr="0014061A" w:rsidDel="0014061A" w:rsidRDefault="00C3317A" w:rsidP="0014378B">
      <w:pPr>
        <w:ind w:right="-938"/>
        <w:rPr>
          <w:del w:id="6" w:author="promocja" w:date="2019-04-16T12:36:00Z"/>
          <w:rFonts w:ascii="Arial" w:hAnsi="Arial" w:cs="Arial"/>
          <w:sz w:val="22"/>
          <w:szCs w:val="22"/>
          <w:rPrChange w:id="7" w:author="promocja" w:date="2019-04-16T12:36:00Z">
            <w:rPr>
              <w:del w:id="8" w:author="promocja" w:date="2019-04-16T12:36:00Z"/>
              <w:rFonts w:ascii="Arial Narrow" w:hAnsi="Arial Narrow" w:cs="Arial"/>
              <w:sz w:val="22"/>
              <w:szCs w:val="22"/>
            </w:rPr>
          </w:rPrChange>
        </w:rPr>
      </w:pPr>
    </w:p>
    <w:p w:rsidR="00C3317A" w:rsidRPr="0014061A" w:rsidDel="0014061A" w:rsidRDefault="00C3317A" w:rsidP="0014378B">
      <w:pPr>
        <w:ind w:right="-938"/>
        <w:rPr>
          <w:del w:id="9" w:author="promocja" w:date="2019-04-16T12:36:00Z"/>
          <w:rFonts w:ascii="Arial" w:hAnsi="Arial" w:cs="Arial"/>
          <w:sz w:val="22"/>
          <w:szCs w:val="22"/>
          <w:rPrChange w:id="10" w:author="promocja" w:date="2019-04-16T12:36:00Z">
            <w:rPr>
              <w:del w:id="11" w:author="promocja" w:date="2019-04-16T12:36:00Z"/>
              <w:rFonts w:ascii="Arial Narrow" w:hAnsi="Arial Narrow" w:cs="Arial"/>
              <w:sz w:val="22"/>
              <w:szCs w:val="22"/>
            </w:rPr>
          </w:rPrChange>
        </w:rPr>
      </w:pPr>
    </w:p>
    <w:p w:rsidR="00C3317A" w:rsidRPr="0014061A" w:rsidRDefault="00C3317A" w:rsidP="0014378B">
      <w:pPr>
        <w:ind w:right="-938"/>
        <w:rPr>
          <w:rFonts w:ascii="Arial" w:hAnsi="Arial" w:cs="Arial"/>
          <w:sz w:val="22"/>
          <w:szCs w:val="22"/>
          <w:rPrChange w:id="12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</w:p>
    <w:p w:rsidR="00C3317A" w:rsidRPr="0014061A" w:rsidRDefault="00C3317A" w:rsidP="0014378B">
      <w:pPr>
        <w:pStyle w:val="Nagwek2"/>
        <w:ind w:right="-938"/>
        <w:jc w:val="center"/>
        <w:rPr>
          <w:i w:val="0"/>
          <w:sz w:val="22"/>
          <w:szCs w:val="22"/>
          <w:rPrChange w:id="13" w:author="promocja" w:date="2019-04-16T12:36:00Z">
            <w:rPr>
              <w:rFonts w:ascii="Arial Narrow" w:hAnsi="Arial Narrow"/>
              <w:i w:val="0"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pStyle w:val="Nagwek2"/>
        <w:ind w:right="-938"/>
        <w:jc w:val="center"/>
        <w:rPr>
          <w:i w:val="0"/>
          <w:rPrChange w:id="14" w:author="promocja" w:date="2019-04-16T12:36:00Z">
            <w:rPr>
              <w:rFonts w:ascii="Arial Narrow" w:hAnsi="Arial Narrow"/>
              <w:i w:val="0"/>
              <w:sz w:val="22"/>
              <w:szCs w:val="22"/>
            </w:rPr>
          </w:rPrChange>
        </w:rPr>
      </w:pPr>
      <w:r w:rsidRPr="0014061A">
        <w:rPr>
          <w:i w:val="0"/>
          <w:rPrChange w:id="15" w:author="promocja" w:date="2019-04-16T12:36:00Z">
            <w:rPr>
              <w:rFonts w:ascii="Arial Narrow" w:hAnsi="Arial Narrow"/>
              <w:i w:val="0"/>
              <w:sz w:val="22"/>
              <w:szCs w:val="22"/>
            </w:rPr>
          </w:rPrChange>
        </w:rPr>
        <w:t>D   E   K   L   A   R   A   C   J   A</w:t>
      </w:r>
    </w:p>
    <w:p w:rsidR="00782160" w:rsidRPr="0014061A" w:rsidRDefault="00782160" w:rsidP="0054082B">
      <w:pPr>
        <w:ind w:right="538"/>
        <w:jc w:val="both"/>
        <w:rPr>
          <w:rFonts w:ascii="Arial" w:hAnsi="Arial" w:cs="Arial"/>
          <w:b/>
          <w:sz w:val="28"/>
          <w:szCs w:val="28"/>
          <w:rPrChange w:id="1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54EBB" w:rsidRPr="0014061A" w:rsidRDefault="00782160" w:rsidP="0054082B">
      <w:pPr>
        <w:ind w:right="538"/>
        <w:jc w:val="both"/>
        <w:rPr>
          <w:rFonts w:ascii="Arial" w:hAnsi="Arial" w:cs="Arial"/>
          <w:b/>
          <w:sz w:val="22"/>
          <w:szCs w:val="22"/>
          <w:rPrChange w:id="1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Niniejszym wyrażam chęć </w:t>
      </w:r>
      <w:r w:rsidR="00A11AB7" w:rsidRPr="0014061A">
        <w:rPr>
          <w:rFonts w:ascii="Arial" w:hAnsi="Arial" w:cs="Arial"/>
          <w:b/>
          <w:sz w:val="22"/>
          <w:szCs w:val="22"/>
          <w:rPrChange w:id="1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wzięcia </w:t>
      </w:r>
      <w:r w:rsidRPr="0014061A">
        <w:rPr>
          <w:rFonts w:ascii="Arial" w:hAnsi="Arial" w:cs="Arial"/>
          <w:b/>
          <w:sz w:val="22"/>
          <w:szCs w:val="22"/>
          <w:rPrChange w:id="2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udziału</w:t>
      </w:r>
      <w:r w:rsidR="00A11AB7" w:rsidRPr="0014061A">
        <w:rPr>
          <w:rFonts w:ascii="Arial" w:hAnsi="Arial" w:cs="Arial"/>
          <w:b/>
          <w:sz w:val="22"/>
          <w:szCs w:val="22"/>
          <w:rPrChange w:id="2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 w wydarzeniu Sail Szczecin – Dni Morza 2019, XII</w:t>
      </w:r>
      <w:r w:rsidR="00C3317A" w:rsidRPr="0014061A">
        <w:rPr>
          <w:rFonts w:ascii="Arial" w:hAnsi="Arial" w:cs="Arial"/>
          <w:b/>
          <w:sz w:val="22"/>
          <w:szCs w:val="22"/>
          <w:rPrChange w:id="2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I</w:t>
      </w:r>
      <w:r w:rsidR="00A11AB7" w:rsidRPr="0014061A">
        <w:rPr>
          <w:rFonts w:ascii="Arial" w:hAnsi="Arial" w:cs="Arial"/>
          <w:b/>
          <w:sz w:val="22"/>
          <w:szCs w:val="22"/>
          <w:rPrChange w:id="2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 Zlot Oldtimerów</w:t>
      </w:r>
      <w:r w:rsidR="00FA0B53" w:rsidRPr="0014061A">
        <w:rPr>
          <w:rFonts w:ascii="Arial" w:hAnsi="Arial" w:cs="Arial"/>
          <w:b/>
          <w:sz w:val="22"/>
          <w:szCs w:val="22"/>
          <w:rPrChange w:id="2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 jako wolontariusz- oficer łącznikowy</w:t>
      </w:r>
      <w:r w:rsidR="00A11AB7" w:rsidRPr="0014061A">
        <w:rPr>
          <w:rFonts w:ascii="Arial" w:hAnsi="Arial" w:cs="Arial"/>
          <w:b/>
          <w:sz w:val="22"/>
          <w:szCs w:val="22"/>
          <w:rPrChange w:id="2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 </w:t>
      </w:r>
      <w:r w:rsidR="00E72126" w:rsidRPr="0014061A">
        <w:rPr>
          <w:rFonts w:ascii="Arial" w:hAnsi="Arial" w:cs="Arial"/>
          <w:b/>
          <w:sz w:val="22"/>
          <w:szCs w:val="22"/>
          <w:rPrChange w:id="2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(od 14.06.2019 do 16.06.2019).</w:t>
      </w:r>
    </w:p>
    <w:p w:rsidR="00354EBB" w:rsidRPr="0014061A" w:rsidRDefault="00354EBB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2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28" w:author="promocja" w:date="2019-04-16T12:36:00Z">
            <w:rPr>
              <w:rFonts w:ascii="Arial Narrow" w:hAnsi="Arial Narrow" w:cs="Arial"/>
              <w:b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2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3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3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IMIĘ I NAZWISKO</w:t>
      </w:r>
      <w:r w:rsidR="00345BB9" w:rsidRPr="0014061A">
        <w:rPr>
          <w:rFonts w:ascii="Arial" w:hAnsi="Arial" w:cs="Arial"/>
          <w:b/>
          <w:sz w:val="22"/>
          <w:szCs w:val="22"/>
          <w:rPrChange w:id="3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:</w:t>
      </w:r>
    </w:p>
    <w:p w:rsidR="00E72126" w:rsidRPr="0014061A" w:rsidRDefault="00E7212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3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E72126" w:rsidRPr="0014061A" w:rsidRDefault="00E7212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3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sz w:val="22"/>
          <w:szCs w:val="22"/>
          <w:rPrChange w:id="35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3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3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DATA I MIEJSCE URODZENIA</w:t>
      </w:r>
      <w:r w:rsidR="00345BB9" w:rsidRPr="0014061A">
        <w:rPr>
          <w:rFonts w:ascii="Arial" w:hAnsi="Arial" w:cs="Arial"/>
          <w:b/>
          <w:sz w:val="22"/>
          <w:szCs w:val="22"/>
          <w:rPrChange w:id="3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:</w:t>
      </w: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3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E72126" w:rsidRPr="0014061A" w:rsidRDefault="00E7212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4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4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sz w:val="22"/>
          <w:szCs w:val="22"/>
          <w:rPrChange w:id="42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4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ADRES </w:t>
      </w:r>
      <w:r w:rsidR="00E72126" w:rsidRPr="0014061A">
        <w:rPr>
          <w:rFonts w:ascii="Arial" w:hAnsi="Arial" w:cs="Arial"/>
          <w:b/>
          <w:sz w:val="22"/>
          <w:szCs w:val="22"/>
          <w:rPrChange w:id="4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ZAMIESZKANIA</w:t>
      </w:r>
      <w:r w:rsidR="00345BB9" w:rsidRPr="0014061A">
        <w:rPr>
          <w:rFonts w:ascii="Arial" w:hAnsi="Arial" w:cs="Arial"/>
          <w:b/>
          <w:sz w:val="22"/>
          <w:szCs w:val="22"/>
          <w:rPrChange w:id="4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:</w:t>
      </w:r>
      <w:r w:rsidRPr="0014061A">
        <w:rPr>
          <w:rFonts w:ascii="Arial" w:hAnsi="Arial" w:cs="Arial"/>
          <w:b/>
          <w:sz w:val="22"/>
          <w:szCs w:val="22"/>
          <w:rPrChange w:id="4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 </w:t>
      </w:r>
    </w:p>
    <w:p w:rsidR="00E72126" w:rsidRPr="0014061A" w:rsidRDefault="00E72126" w:rsidP="0014378B">
      <w:pPr>
        <w:ind w:right="-938"/>
        <w:jc w:val="both"/>
        <w:rPr>
          <w:rFonts w:ascii="Arial" w:hAnsi="Arial" w:cs="Arial"/>
          <w:sz w:val="22"/>
          <w:szCs w:val="22"/>
          <w:rPrChange w:id="47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</w:p>
    <w:p w:rsidR="00E72126" w:rsidRPr="0014061A" w:rsidRDefault="00E7212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4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4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5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5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NR TELEFONU</w:t>
      </w:r>
      <w:r w:rsidR="00345BB9" w:rsidRPr="0014061A">
        <w:rPr>
          <w:rFonts w:ascii="Arial" w:hAnsi="Arial" w:cs="Arial"/>
          <w:b/>
          <w:sz w:val="22"/>
          <w:szCs w:val="22"/>
          <w:rPrChange w:id="5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:</w:t>
      </w: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5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5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E72126" w:rsidRPr="0014061A" w:rsidRDefault="00E7212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5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5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5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E </w:t>
      </w:r>
      <w:r w:rsidR="00345BB9" w:rsidRPr="0014061A">
        <w:rPr>
          <w:rFonts w:ascii="Arial" w:hAnsi="Arial" w:cs="Arial"/>
          <w:b/>
          <w:sz w:val="22"/>
          <w:szCs w:val="22"/>
          <w:rPrChange w:id="5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–</w:t>
      </w:r>
      <w:r w:rsidRPr="0014061A">
        <w:rPr>
          <w:rFonts w:ascii="Arial" w:hAnsi="Arial" w:cs="Arial"/>
          <w:b/>
          <w:sz w:val="22"/>
          <w:szCs w:val="22"/>
          <w:rPrChange w:id="5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 MAIL</w:t>
      </w:r>
      <w:r w:rsidR="00345BB9" w:rsidRPr="0014061A">
        <w:rPr>
          <w:rFonts w:ascii="Arial" w:hAnsi="Arial" w:cs="Arial"/>
          <w:b/>
          <w:sz w:val="22"/>
          <w:szCs w:val="22"/>
          <w:rPrChange w:id="6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:</w:t>
      </w:r>
      <w:r w:rsidRPr="0014061A">
        <w:rPr>
          <w:rFonts w:ascii="Arial" w:hAnsi="Arial" w:cs="Arial"/>
          <w:b/>
          <w:sz w:val="22"/>
          <w:szCs w:val="22"/>
          <w:rPrChange w:id="6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 </w:t>
      </w:r>
    </w:p>
    <w:p w:rsidR="00E72126" w:rsidRPr="0014061A" w:rsidRDefault="00E7212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6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E72126" w:rsidRPr="0014061A" w:rsidRDefault="00E7212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6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6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6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6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OBYWATELSTWO</w:t>
      </w:r>
      <w:r w:rsidR="00345BB9" w:rsidRPr="0014061A">
        <w:rPr>
          <w:rFonts w:ascii="Arial" w:hAnsi="Arial" w:cs="Arial"/>
          <w:b/>
          <w:sz w:val="22"/>
          <w:szCs w:val="22"/>
          <w:rPrChange w:id="6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:</w:t>
      </w:r>
    </w:p>
    <w:p w:rsidR="00E72126" w:rsidRPr="0014061A" w:rsidRDefault="00E7212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6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E72126" w:rsidRPr="0014061A" w:rsidRDefault="00E7212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6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7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E7212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7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7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RODZAJ I </w:t>
      </w:r>
      <w:r w:rsidR="00782160" w:rsidRPr="0014061A">
        <w:rPr>
          <w:rFonts w:ascii="Arial" w:hAnsi="Arial" w:cs="Arial"/>
          <w:b/>
          <w:sz w:val="22"/>
          <w:szCs w:val="22"/>
          <w:rPrChange w:id="7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NR</w:t>
      </w:r>
      <w:r w:rsidRPr="0014061A">
        <w:rPr>
          <w:rFonts w:ascii="Arial" w:hAnsi="Arial" w:cs="Arial"/>
          <w:b/>
          <w:sz w:val="22"/>
          <w:szCs w:val="22"/>
          <w:rPrChange w:id="7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 </w:t>
      </w:r>
      <w:r w:rsidR="00782160" w:rsidRPr="0014061A">
        <w:rPr>
          <w:rFonts w:ascii="Arial" w:hAnsi="Arial" w:cs="Arial"/>
          <w:b/>
          <w:sz w:val="22"/>
          <w:szCs w:val="22"/>
          <w:rPrChange w:id="7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DOKUMENTU TOŻSAMOŚCI</w:t>
      </w:r>
      <w:r w:rsidR="00345BB9" w:rsidRPr="0014061A">
        <w:rPr>
          <w:rFonts w:ascii="Arial" w:hAnsi="Arial" w:cs="Arial"/>
          <w:b/>
          <w:sz w:val="22"/>
          <w:szCs w:val="22"/>
          <w:rPrChange w:id="7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:</w:t>
      </w:r>
    </w:p>
    <w:p w:rsidR="00E72126" w:rsidRPr="0014061A" w:rsidRDefault="00E7212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7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71A86" w:rsidRPr="0014061A" w:rsidRDefault="00771A86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7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7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8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8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NR PESEL</w:t>
      </w: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8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8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8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782160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8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8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WYKSZTAŁCENIE </w:t>
      </w:r>
    </w:p>
    <w:p w:rsidR="006B5DB1" w:rsidRPr="0014061A" w:rsidRDefault="006B5DB1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8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8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Del="0014061A" w:rsidRDefault="00345BB9" w:rsidP="0014378B">
      <w:pPr>
        <w:spacing w:line="300" w:lineRule="atLeast"/>
        <w:ind w:right="-938"/>
        <w:jc w:val="both"/>
        <w:rPr>
          <w:del w:id="89" w:author="promocja" w:date="2019-04-16T12:37:00Z"/>
          <w:rFonts w:ascii="Arial" w:hAnsi="Arial" w:cs="Arial"/>
          <w:b/>
          <w:sz w:val="22"/>
          <w:szCs w:val="22"/>
          <w:rPrChange w:id="90" w:author="promocja" w:date="2019-04-16T12:36:00Z">
            <w:rPr>
              <w:del w:id="91" w:author="promocja" w:date="2019-04-16T12:37:00Z"/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9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9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9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WYKONYWANY ZAWÓD</w:t>
      </w:r>
    </w:p>
    <w:p w:rsidR="006B5DB1" w:rsidRPr="0014061A" w:rsidRDefault="006B5DB1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9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9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9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9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9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SZKOŁA / UCZELNIA / MIEJSCE PRACY</w:t>
      </w: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0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sz w:val="22"/>
          <w:szCs w:val="22"/>
          <w:rPrChange w:id="101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0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0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0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ZNAJOMOŚĆ JĘZYKÓW OBCYCH (JĘZYK</w:t>
      </w:r>
      <w:r w:rsidR="004A4492" w:rsidRPr="0014061A">
        <w:rPr>
          <w:rFonts w:ascii="Arial" w:hAnsi="Arial" w:cs="Arial"/>
          <w:b/>
          <w:sz w:val="22"/>
          <w:szCs w:val="22"/>
          <w:rPrChange w:id="10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 </w:t>
      </w:r>
      <w:r w:rsidRPr="0014061A">
        <w:rPr>
          <w:rFonts w:ascii="Arial" w:hAnsi="Arial" w:cs="Arial"/>
          <w:b/>
          <w:sz w:val="22"/>
          <w:szCs w:val="22"/>
          <w:rPrChange w:id="10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/</w:t>
      </w:r>
      <w:r w:rsidR="004A4492" w:rsidRPr="0014061A">
        <w:rPr>
          <w:rFonts w:ascii="Arial" w:hAnsi="Arial" w:cs="Arial"/>
          <w:b/>
          <w:sz w:val="22"/>
          <w:szCs w:val="22"/>
          <w:rPrChange w:id="10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 </w:t>
      </w:r>
      <w:r w:rsidRPr="0014061A">
        <w:rPr>
          <w:rFonts w:ascii="Arial" w:hAnsi="Arial" w:cs="Arial"/>
          <w:b/>
          <w:sz w:val="22"/>
          <w:szCs w:val="22"/>
          <w:rPrChange w:id="10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STOPIEŃ ZNAJOMOŚCI)</w:t>
      </w:r>
    </w:p>
    <w:p w:rsidR="006B5DB1" w:rsidRPr="0014061A" w:rsidRDefault="006B5DB1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0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1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1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E33189" w:rsidRPr="0014061A" w:rsidRDefault="00E33189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1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1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1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DOŚWIADCZENIE ŻEGLARSKIE </w:t>
      </w:r>
    </w:p>
    <w:p w:rsidR="00345BB9" w:rsidRPr="0014061A" w:rsidRDefault="00345BB9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1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1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1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1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1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2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2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INNE UMIEJĘTNOŚCI (ARTYSTYCZNE, SPORTOWE, ITP.)</w:t>
      </w:r>
    </w:p>
    <w:p w:rsidR="006B5DB1" w:rsidRPr="0014061A" w:rsidRDefault="006B5DB1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2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2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2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2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2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2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2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2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MOJE MOCNE STRONY</w:t>
      </w: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3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3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3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E33189" w:rsidRPr="0014061A" w:rsidRDefault="00E3318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3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3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spacing w:line="300" w:lineRule="atLeast"/>
        <w:ind w:right="-938"/>
        <w:rPr>
          <w:rFonts w:ascii="Arial" w:hAnsi="Arial" w:cs="Arial"/>
          <w:sz w:val="22"/>
          <w:szCs w:val="22"/>
          <w:rPrChange w:id="135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3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3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MOJE SŁABE STRONY</w:t>
      </w: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3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3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4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4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4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4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17473F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4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4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DOŚWIADCZENIE WOLONTARYSTZYCZNE PODCZAS WYDAZREŃ O CHARAKTERZE MORSKIM</w:t>
      </w: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4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4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4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4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5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5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5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5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INNE DOŚWIADCZENIA WOLONTARYSZTYCZNE</w:t>
      </w: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5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5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5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816EC2">
      <w:pPr>
        <w:ind w:right="482"/>
        <w:jc w:val="both"/>
        <w:rPr>
          <w:rFonts w:ascii="Arial" w:hAnsi="Arial" w:cs="Arial"/>
          <w:b/>
          <w:color w:val="FF0000"/>
          <w:sz w:val="22"/>
          <w:szCs w:val="22"/>
          <w:rPrChange w:id="157" w:author="promocja" w:date="2019-04-16T12:36:00Z">
            <w:rPr>
              <w:rFonts w:ascii="Arial Narrow" w:hAnsi="Arial Narrow" w:cs="Arial"/>
              <w:b/>
              <w:color w:val="FF0000"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color w:val="FF0000"/>
          <w:sz w:val="22"/>
          <w:szCs w:val="22"/>
          <w:rPrChange w:id="158" w:author="promocja" w:date="2019-04-16T12:36:00Z">
            <w:rPr>
              <w:rFonts w:ascii="Arial Narrow" w:hAnsi="Arial Narrow" w:cs="Arial"/>
              <w:b/>
              <w:color w:val="FF0000"/>
              <w:sz w:val="22"/>
              <w:szCs w:val="22"/>
            </w:rPr>
          </w:rPrChange>
        </w:rPr>
        <w:t>CZY W DNIACH 12-16 CZERWCA DYSPONUJESZ CZASEM, KTÓRY BĘDZIESZ W STANIE PRZEZNACZYĆ NA ZAANGAŻOWANIE W WYDARZENIE?</w:t>
      </w:r>
    </w:p>
    <w:p w:rsidR="006B5DB1" w:rsidRPr="0014061A" w:rsidRDefault="006B5DB1" w:rsidP="00816EC2">
      <w:pPr>
        <w:ind w:right="482"/>
        <w:jc w:val="both"/>
        <w:rPr>
          <w:rFonts w:ascii="Arial" w:hAnsi="Arial" w:cs="Arial"/>
          <w:b/>
          <w:sz w:val="22"/>
          <w:szCs w:val="22"/>
          <w:rPrChange w:id="15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6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lastRenderedPageBreak/>
        <w:t xml:space="preserve">Dni Morza rozpoczynają się oficjalnie w piątek 14 czerwca, a kończą 16 czerwca. </w:t>
      </w:r>
      <w:r w:rsidR="00C3317A" w:rsidRPr="0014061A">
        <w:rPr>
          <w:rFonts w:ascii="Arial" w:hAnsi="Arial" w:cs="Arial"/>
          <w:b/>
          <w:sz w:val="22"/>
          <w:szCs w:val="22"/>
          <w:rPrChange w:id="16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Jednak niektóre jednostki wpłyną do Szczecina już w środę 12 czerwca.</w:t>
      </w: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6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6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6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6B5DB1" w:rsidRPr="0014061A" w:rsidRDefault="006B5DB1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6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17473F" w:rsidRPr="0014061A" w:rsidRDefault="0017473F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6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6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DANE DOTYCZĄCE UBIORU</w:t>
      </w:r>
      <w:r w:rsidR="00345BB9" w:rsidRPr="0014061A">
        <w:rPr>
          <w:rFonts w:ascii="Arial" w:hAnsi="Arial" w:cs="Arial"/>
          <w:b/>
          <w:sz w:val="22"/>
          <w:szCs w:val="22"/>
          <w:rPrChange w:id="16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:</w:t>
      </w:r>
    </w:p>
    <w:p w:rsidR="0017473F" w:rsidRPr="0014061A" w:rsidRDefault="0017473F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6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7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PŁEĆ</w:t>
      </w:r>
      <w:r w:rsidR="00345BB9" w:rsidRPr="0014061A">
        <w:rPr>
          <w:rFonts w:ascii="Arial" w:hAnsi="Arial" w:cs="Arial"/>
          <w:b/>
          <w:sz w:val="22"/>
          <w:szCs w:val="22"/>
          <w:rPrChange w:id="17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:</w:t>
      </w: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7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7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17473F" w:rsidRPr="0014061A" w:rsidRDefault="0017473F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7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7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ROZMIAR ODZIEŻY</w:t>
      </w:r>
      <w:r w:rsidR="00C3317A" w:rsidRPr="0014061A">
        <w:rPr>
          <w:rFonts w:ascii="Arial" w:hAnsi="Arial" w:cs="Arial"/>
          <w:b/>
          <w:sz w:val="22"/>
          <w:szCs w:val="22"/>
          <w:rPrChange w:id="17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:</w:t>
      </w: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17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FD0269" w:rsidRPr="0014061A" w:rsidRDefault="00FD0269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7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C37453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7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8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TELEFON:</w:t>
      </w:r>
    </w:p>
    <w:p w:rsidR="00C37453" w:rsidRPr="0014061A" w:rsidRDefault="00C37453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8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8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Czy będziesz korzystał ze swojego telefonu w ramach abonamentu/doładowania podczas wydarzenia?</w:t>
      </w:r>
    </w:p>
    <w:p w:rsidR="00C37453" w:rsidRPr="0014061A" w:rsidRDefault="00C37453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8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8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TAK</w:t>
      </w:r>
    </w:p>
    <w:p w:rsidR="00C37453" w:rsidRPr="0014061A" w:rsidRDefault="00C37453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8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8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NIE</w:t>
      </w:r>
    </w:p>
    <w:p w:rsidR="00C37453" w:rsidRPr="0014061A" w:rsidRDefault="00C37453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8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8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Jeśli nie :</w:t>
      </w:r>
    </w:p>
    <w:p w:rsidR="00C37453" w:rsidRPr="0014061A" w:rsidRDefault="00C37453" w:rsidP="00C37453">
      <w:pPr>
        <w:pStyle w:val="Akapitzlist"/>
        <w:numPr>
          <w:ilvl w:val="0"/>
          <w:numId w:val="13"/>
        </w:numPr>
        <w:spacing w:line="300" w:lineRule="atLeast"/>
        <w:ind w:right="-938"/>
        <w:jc w:val="both"/>
        <w:rPr>
          <w:rFonts w:ascii="Arial" w:hAnsi="Arial" w:cs="Arial"/>
          <w:b/>
          <w:lang w:val="pl-PL"/>
          <w:rPrChange w:id="189" w:author="promocja" w:date="2019-04-16T12:36:00Z">
            <w:rPr>
              <w:rFonts w:ascii="Arial Narrow" w:hAnsi="Arial Narrow" w:cs="Arial"/>
              <w:b/>
              <w:lang w:val="pl-PL"/>
            </w:rPr>
          </w:rPrChange>
        </w:rPr>
      </w:pPr>
      <w:r w:rsidRPr="0014061A">
        <w:rPr>
          <w:rFonts w:ascii="Arial" w:hAnsi="Arial" w:cs="Arial"/>
          <w:b/>
          <w:lang w:val="pl-PL"/>
          <w:rPrChange w:id="190" w:author="promocja" w:date="2019-04-16T12:36:00Z">
            <w:rPr>
              <w:rFonts w:ascii="Arial Narrow" w:hAnsi="Arial Narrow" w:cs="Arial"/>
              <w:b/>
              <w:lang w:val="pl-PL"/>
            </w:rPr>
          </w:rPrChange>
        </w:rPr>
        <w:t>Zakreśl formę płatności za telefon : ABONAMET</w:t>
      </w:r>
      <w:r w:rsidRPr="0014061A">
        <w:rPr>
          <w:rFonts w:ascii="Arial" w:hAnsi="Arial" w:cs="Arial"/>
          <w:b/>
          <w:lang w:val="pl-PL"/>
          <w:rPrChange w:id="191" w:author="promocja" w:date="2019-04-16T12:36:00Z">
            <w:rPr>
              <w:rFonts w:ascii="Arial Narrow" w:hAnsi="Arial Narrow" w:cs="Arial"/>
              <w:b/>
              <w:lang w:val="pl-PL"/>
            </w:rPr>
          </w:rPrChange>
        </w:rPr>
        <w:tab/>
      </w:r>
      <w:r w:rsidRPr="0014061A">
        <w:rPr>
          <w:rFonts w:ascii="Arial" w:hAnsi="Arial" w:cs="Arial"/>
          <w:b/>
          <w:lang w:val="pl-PL"/>
          <w:rPrChange w:id="192" w:author="promocja" w:date="2019-04-16T12:36:00Z">
            <w:rPr>
              <w:rFonts w:ascii="Arial Narrow" w:hAnsi="Arial Narrow" w:cs="Arial"/>
              <w:b/>
              <w:lang w:val="pl-PL"/>
            </w:rPr>
          </w:rPrChange>
        </w:rPr>
        <w:tab/>
        <w:t>DOŁADOWANIE</w:t>
      </w:r>
    </w:p>
    <w:p w:rsidR="00C37453" w:rsidRPr="0014061A" w:rsidRDefault="00C37453" w:rsidP="00C37453">
      <w:pPr>
        <w:pStyle w:val="Akapitzlist"/>
        <w:numPr>
          <w:ilvl w:val="0"/>
          <w:numId w:val="13"/>
        </w:numPr>
        <w:spacing w:line="300" w:lineRule="atLeast"/>
        <w:ind w:right="-938"/>
        <w:jc w:val="both"/>
        <w:rPr>
          <w:rFonts w:ascii="Arial" w:hAnsi="Arial" w:cs="Arial"/>
          <w:b/>
          <w:lang w:val="pl-PL"/>
          <w:rPrChange w:id="193" w:author="promocja" w:date="2019-04-16T12:36:00Z">
            <w:rPr>
              <w:rFonts w:ascii="Arial Narrow" w:hAnsi="Arial Narrow" w:cs="Arial"/>
              <w:b/>
              <w:lang w:val="pl-PL"/>
            </w:rPr>
          </w:rPrChange>
        </w:rPr>
      </w:pPr>
      <w:r w:rsidRPr="0014061A">
        <w:rPr>
          <w:rFonts w:ascii="Arial" w:hAnsi="Arial" w:cs="Arial"/>
          <w:b/>
          <w:lang w:val="pl-PL"/>
          <w:rPrChange w:id="194" w:author="promocja" w:date="2019-04-16T12:36:00Z">
            <w:rPr>
              <w:rFonts w:ascii="Arial Narrow" w:hAnsi="Arial Narrow" w:cs="Arial"/>
              <w:b/>
              <w:lang w:val="pl-PL"/>
            </w:rPr>
          </w:rPrChange>
        </w:rPr>
        <w:t xml:space="preserve">Podaj operatora (jeśli doładowanie):  </w:t>
      </w:r>
    </w:p>
    <w:p w:rsidR="00C37453" w:rsidRPr="0014061A" w:rsidRDefault="00C37453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9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782160" w:rsidRPr="0014061A" w:rsidRDefault="00782160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96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97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DANE KONTAKTOWE DO OSOBY, KTÓRĄ NALEŻY POWIADOMIĆ W NAGŁYM WYPADKU</w:t>
      </w:r>
    </w:p>
    <w:p w:rsidR="00782160" w:rsidRPr="0014061A" w:rsidRDefault="00782160" w:rsidP="0014378B">
      <w:pPr>
        <w:spacing w:line="300" w:lineRule="atLeast"/>
        <w:ind w:right="-938"/>
        <w:jc w:val="both"/>
        <w:rPr>
          <w:rFonts w:ascii="Arial" w:hAnsi="Arial" w:cs="Arial"/>
          <w:b/>
          <w:sz w:val="22"/>
          <w:szCs w:val="22"/>
          <w:rPrChange w:id="198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199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(IMIĘ I NAZWISKO, TELEFON, ADRES)</w:t>
      </w:r>
    </w:p>
    <w:p w:rsidR="00782160" w:rsidRPr="0014061A" w:rsidRDefault="00782160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20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54EBB" w:rsidRPr="0014061A" w:rsidRDefault="00354EBB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20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20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20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20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54082B">
      <w:pPr>
        <w:ind w:right="538"/>
        <w:jc w:val="both"/>
        <w:rPr>
          <w:rFonts w:ascii="Arial" w:hAnsi="Arial" w:cs="Arial"/>
          <w:b/>
          <w:sz w:val="22"/>
          <w:szCs w:val="22"/>
          <w:rPrChange w:id="20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345BB9" w:rsidRPr="0014061A" w:rsidRDefault="00345BB9" w:rsidP="0054082B">
      <w:pPr>
        <w:pStyle w:val="Tekstpodstawowy"/>
        <w:ind w:right="538"/>
        <w:jc w:val="both"/>
        <w:rPr>
          <w:rFonts w:ascii="Arial" w:hAnsi="Arial" w:cs="Arial"/>
          <w:iCs w:val="0"/>
          <w:sz w:val="22"/>
          <w:szCs w:val="22"/>
          <w:rPrChange w:id="206" w:author="promocja" w:date="2019-04-16T12:36:00Z">
            <w:rPr>
              <w:rFonts w:ascii="Arial Narrow" w:hAnsi="Arial Narrow" w:cs="Arial"/>
              <w:iCs w:val="0"/>
              <w:sz w:val="22"/>
              <w:szCs w:val="22"/>
            </w:rPr>
          </w:rPrChange>
        </w:rPr>
      </w:pPr>
      <w:r w:rsidRPr="0014061A">
        <w:rPr>
          <w:rFonts w:ascii="Arial" w:hAnsi="Arial" w:cs="Arial"/>
          <w:iCs w:val="0"/>
          <w:sz w:val="22"/>
          <w:szCs w:val="22"/>
          <w:rPrChange w:id="207" w:author="promocja" w:date="2019-04-16T12:36:00Z">
            <w:rPr>
              <w:rFonts w:ascii="Arial Narrow" w:hAnsi="Arial Narrow" w:cs="Arial"/>
              <w:iCs w:val="0"/>
              <w:sz w:val="22"/>
              <w:szCs w:val="22"/>
            </w:rPr>
          </w:rPrChange>
        </w:rPr>
        <w:t xml:space="preserve">UWAGA! </w:t>
      </w:r>
    </w:p>
    <w:p w:rsidR="00345BB9" w:rsidRPr="0014061A" w:rsidRDefault="00345BB9" w:rsidP="0054082B">
      <w:pPr>
        <w:pStyle w:val="Tekstpodstawowy"/>
        <w:ind w:right="538"/>
        <w:jc w:val="both"/>
        <w:rPr>
          <w:rFonts w:ascii="Arial" w:hAnsi="Arial" w:cs="Arial"/>
          <w:iCs w:val="0"/>
          <w:sz w:val="22"/>
          <w:szCs w:val="22"/>
          <w:rPrChange w:id="208" w:author="promocja" w:date="2019-04-16T12:36:00Z">
            <w:rPr>
              <w:rFonts w:ascii="Arial Narrow" w:hAnsi="Arial Narrow" w:cs="Arial"/>
              <w:iCs w:val="0"/>
              <w:sz w:val="22"/>
              <w:szCs w:val="22"/>
            </w:rPr>
          </w:rPrChange>
        </w:rPr>
      </w:pPr>
      <w:r w:rsidRPr="0014061A">
        <w:rPr>
          <w:rFonts w:ascii="Arial" w:hAnsi="Arial" w:cs="Arial"/>
          <w:iCs w:val="0"/>
          <w:sz w:val="22"/>
          <w:szCs w:val="22"/>
          <w:rPrChange w:id="209" w:author="promocja" w:date="2019-04-16T12:36:00Z">
            <w:rPr>
              <w:rFonts w:ascii="Arial Narrow" w:hAnsi="Arial Narrow" w:cs="Arial"/>
              <w:iCs w:val="0"/>
              <w:sz w:val="22"/>
              <w:szCs w:val="22"/>
            </w:rPr>
          </w:rPrChange>
        </w:rPr>
        <w:t>Komisja Rekrutacyjna nie jest zobowiązana do podania przyczyn odrzucenia danej kandydatury na wolontariusza – oficera łącznikowego. Postanowienia Komisji są ostateczne.</w:t>
      </w:r>
    </w:p>
    <w:p w:rsidR="00354EBB" w:rsidRPr="0014061A" w:rsidRDefault="00354EBB" w:rsidP="0014378B">
      <w:pPr>
        <w:ind w:right="-938"/>
        <w:jc w:val="both"/>
        <w:rPr>
          <w:rFonts w:ascii="Arial" w:hAnsi="Arial" w:cs="Arial"/>
          <w:b/>
          <w:sz w:val="22"/>
          <w:szCs w:val="22"/>
          <w:rPrChange w:id="21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BB013E" w:rsidRPr="0014061A" w:rsidRDefault="00FB3730" w:rsidP="0014378B">
      <w:pPr>
        <w:spacing w:after="160" w:line="259" w:lineRule="auto"/>
        <w:ind w:right="-938"/>
        <w:rPr>
          <w:rFonts w:ascii="Arial" w:hAnsi="Arial" w:cs="Arial"/>
          <w:i/>
          <w:sz w:val="22"/>
          <w:szCs w:val="22"/>
          <w:rPrChange w:id="211" w:author="promocja" w:date="2019-04-16T12:36:00Z">
            <w:rPr>
              <w:rFonts w:ascii="Arial Narrow" w:hAnsi="Arial Narrow" w:cs="Arial"/>
              <w:i/>
              <w:sz w:val="22"/>
              <w:szCs w:val="22"/>
            </w:rPr>
          </w:rPrChange>
        </w:rPr>
      </w:pPr>
      <w:r w:rsidRPr="0014061A">
        <w:rPr>
          <w:rFonts w:ascii="Arial" w:hAnsi="Arial" w:cs="Arial"/>
          <w:iCs/>
          <w:sz w:val="22"/>
          <w:szCs w:val="22"/>
          <w:rPrChange w:id="212" w:author="promocja" w:date="2019-04-16T12:36:00Z">
            <w:rPr>
              <w:rFonts w:ascii="Arial Narrow" w:hAnsi="Arial Narrow" w:cs="Arial"/>
              <w:iCs/>
              <w:sz w:val="22"/>
              <w:szCs w:val="22"/>
            </w:rPr>
          </w:rPrChange>
        </w:rPr>
        <w:br w:type="page"/>
      </w:r>
    </w:p>
    <w:p w:rsidR="00782160" w:rsidRPr="0014061A" w:rsidRDefault="00782160" w:rsidP="0054082B">
      <w:pPr>
        <w:ind w:right="538"/>
        <w:jc w:val="both"/>
        <w:rPr>
          <w:rFonts w:ascii="Arial" w:hAnsi="Arial" w:cs="Arial"/>
          <w:b/>
          <w:sz w:val="22"/>
          <w:szCs w:val="22"/>
          <w:rPrChange w:id="21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21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lastRenderedPageBreak/>
        <w:t>ZGODA NA PRZETWARZANIE DANYCH OSOBOWYCH</w:t>
      </w:r>
    </w:p>
    <w:p w:rsidR="00085D8E" w:rsidRPr="0014061A" w:rsidRDefault="00085D8E" w:rsidP="0054082B">
      <w:pPr>
        <w:ind w:right="538"/>
        <w:jc w:val="both"/>
        <w:rPr>
          <w:rFonts w:ascii="Arial" w:hAnsi="Arial" w:cs="Arial"/>
          <w:sz w:val="20"/>
          <w:szCs w:val="20"/>
          <w:rPrChange w:id="215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216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Na podstawie art.6 ustęp 1 lit. a) Rozporządzenia Parlamentu Europejskiego i Rady (UE) 2016/679 z dnia 27 kwietnia 2016 r. w sprawie ochrony osób fizycznych</w:t>
      </w:r>
      <w:r w:rsidR="0008128A" w:rsidRPr="0014061A">
        <w:rPr>
          <w:rFonts w:ascii="Arial" w:hAnsi="Arial" w:cs="Arial"/>
          <w:sz w:val="20"/>
          <w:szCs w:val="20"/>
          <w:rPrChange w:id="217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 w związku z przetwarzaniem danych osobowych i w sprawie swobodnego przepływu takich danych </w:t>
      </w:r>
      <w:r w:rsidR="005A19F6" w:rsidRPr="0014061A">
        <w:rPr>
          <w:rFonts w:ascii="Arial" w:hAnsi="Arial" w:cs="Arial"/>
          <w:sz w:val="20"/>
          <w:szCs w:val="20"/>
          <w:rPrChange w:id="218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oraz uchylenia dyrektywy 95/46/WE (Dz.U. UE L 119 z dnia 04.05.2016r., s.1-88) wyrażam zgodę na przetwarzanie moich danych osobowych przez jednostkę organizacyjną </w:t>
      </w:r>
      <w:r w:rsidR="00014365" w:rsidRPr="0014061A">
        <w:rPr>
          <w:rFonts w:ascii="Arial" w:hAnsi="Arial" w:cs="Arial"/>
          <w:sz w:val="20"/>
          <w:szCs w:val="20"/>
          <w:rPrChange w:id="219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Gminy Miasto Szczecin – Centrum Żeglarskie z siedzibą w Szczecinie, ul. Przestrzenna 19 w celach związanych z rekrutacją i</w:t>
      </w:r>
      <w:r w:rsidR="0014378B" w:rsidRPr="0014061A">
        <w:rPr>
          <w:rFonts w:ascii="Arial" w:hAnsi="Arial" w:cs="Arial"/>
          <w:sz w:val="20"/>
          <w:szCs w:val="20"/>
          <w:rPrChange w:id="220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pełnieniem funkcji </w:t>
      </w:r>
      <w:r w:rsidR="00403FFF" w:rsidRPr="0014061A">
        <w:rPr>
          <w:rFonts w:ascii="Arial" w:hAnsi="Arial" w:cs="Arial"/>
          <w:sz w:val="20"/>
          <w:szCs w:val="20"/>
          <w:rPrChange w:id="221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wolontariusz</w:t>
      </w:r>
      <w:r w:rsidR="0014378B" w:rsidRPr="0014061A">
        <w:rPr>
          <w:rFonts w:ascii="Arial" w:hAnsi="Arial" w:cs="Arial"/>
          <w:sz w:val="20"/>
          <w:szCs w:val="20"/>
          <w:rPrChange w:id="222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a</w:t>
      </w:r>
      <w:r w:rsidR="00403FFF" w:rsidRPr="0014061A">
        <w:rPr>
          <w:rFonts w:ascii="Arial" w:hAnsi="Arial" w:cs="Arial"/>
          <w:sz w:val="20"/>
          <w:szCs w:val="20"/>
          <w:rPrChange w:id="223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– oficer</w:t>
      </w:r>
      <w:r w:rsidR="0014378B" w:rsidRPr="0014061A">
        <w:rPr>
          <w:rFonts w:ascii="Arial" w:hAnsi="Arial" w:cs="Arial"/>
          <w:sz w:val="20"/>
          <w:szCs w:val="20"/>
          <w:rPrChange w:id="224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a</w:t>
      </w:r>
      <w:r w:rsidR="00403FFF" w:rsidRPr="0014061A">
        <w:rPr>
          <w:rFonts w:ascii="Arial" w:hAnsi="Arial" w:cs="Arial"/>
          <w:sz w:val="20"/>
          <w:szCs w:val="20"/>
          <w:rPrChange w:id="225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łącznikow</w:t>
      </w:r>
      <w:r w:rsidR="0014378B" w:rsidRPr="0014061A">
        <w:rPr>
          <w:rFonts w:ascii="Arial" w:hAnsi="Arial" w:cs="Arial"/>
          <w:sz w:val="20"/>
          <w:szCs w:val="20"/>
          <w:rPrChange w:id="226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ego</w:t>
      </w:r>
      <w:r w:rsidR="00403FFF" w:rsidRPr="0014061A">
        <w:rPr>
          <w:rFonts w:ascii="Arial" w:hAnsi="Arial" w:cs="Arial"/>
          <w:sz w:val="20"/>
          <w:szCs w:val="20"/>
          <w:rPrChange w:id="227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w ramach wydarzenia Sail Szczecin-Dni Morza 2019, XIII Zlot Oldtimerów.</w:t>
      </w:r>
      <w:r w:rsidR="00014365" w:rsidRPr="0014061A">
        <w:rPr>
          <w:rFonts w:ascii="Arial" w:hAnsi="Arial" w:cs="Arial"/>
          <w:sz w:val="20"/>
          <w:szCs w:val="20"/>
          <w:rPrChange w:id="228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</w:t>
      </w:r>
    </w:p>
    <w:p w:rsidR="00600F0D" w:rsidRPr="0014061A" w:rsidRDefault="00600F0D" w:rsidP="0014378B">
      <w:pPr>
        <w:ind w:right="-938"/>
        <w:jc w:val="both"/>
        <w:rPr>
          <w:rFonts w:ascii="Arial" w:hAnsi="Arial" w:cs="Arial"/>
          <w:sz w:val="22"/>
          <w:szCs w:val="22"/>
          <w:rPrChange w:id="229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</w:p>
    <w:tbl>
      <w:tblPr>
        <w:tblStyle w:val="Tabela-Siatk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FA52A0" w:rsidRPr="0014061A" w:rsidTr="003C2FEE">
        <w:trPr>
          <w:trHeight w:val="714"/>
        </w:trPr>
        <w:tc>
          <w:tcPr>
            <w:tcW w:w="4612" w:type="dxa"/>
            <w:vAlign w:val="center"/>
          </w:tcPr>
          <w:p w:rsidR="00FA52A0" w:rsidRPr="0014061A" w:rsidRDefault="00FA52A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30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</w:tc>
        <w:tc>
          <w:tcPr>
            <w:tcW w:w="4612" w:type="dxa"/>
            <w:vAlign w:val="center"/>
          </w:tcPr>
          <w:p w:rsidR="00FA52A0" w:rsidRPr="0014061A" w:rsidRDefault="00FA52A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31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</w:tc>
      </w:tr>
      <w:tr w:rsidR="00CC3850" w:rsidRPr="0014061A" w:rsidTr="00CC3850">
        <w:trPr>
          <w:trHeight w:val="1386"/>
        </w:trPr>
        <w:tc>
          <w:tcPr>
            <w:tcW w:w="4612" w:type="dxa"/>
          </w:tcPr>
          <w:p w:rsidR="00CC3850" w:rsidRPr="0014061A" w:rsidRDefault="00CC385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32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233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.......................................</w:t>
            </w:r>
          </w:p>
          <w:p w:rsidR="00CC3850" w:rsidRPr="0014061A" w:rsidRDefault="00CC385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34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235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miejscowość i data</w:t>
            </w:r>
          </w:p>
        </w:tc>
        <w:tc>
          <w:tcPr>
            <w:tcW w:w="4612" w:type="dxa"/>
          </w:tcPr>
          <w:p w:rsidR="00CC3850" w:rsidRPr="0014061A" w:rsidRDefault="00CC385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36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237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……………………………………</w:t>
            </w:r>
          </w:p>
          <w:p w:rsidR="00CC3850" w:rsidRPr="0014061A" w:rsidRDefault="00CC385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38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239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czytelny podpis</w:t>
            </w:r>
          </w:p>
        </w:tc>
      </w:tr>
    </w:tbl>
    <w:p w:rsidR="00782160" w:rsidRPr="0014061A" w:rsidRDefault="00782160" w:rsidP="0054082B">
      <w:pPr>
        <w:ind w:right="396"/>
        <w:jc w:val="both"/>
        <w:rPr>
          <w:rFonts w:ascii="Arial" w:hAnsi="Arial" w:cs="Arial"/>
          <w:b/>
          <w:sz w:val="22"/>
          <w:szCs w:val="22"/>
          <w:rPrChange w:id="240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24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ZGODA NA </w:t>
      </w:r>
      <w:r w:rsidR="00014365" w:rsidRPr="0014061A">
        <w:rPr>
          <w:rFonts w:ascii="Arial" w:hAnsi="Arial" w:cs="Arial"/>
          <w:b/>
          <w:sz w:val="22"/>
          <w:szCs w:val="22"/>
          <w:rPrChange w:id="24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 xml:space="preserve">PRZETWARZANIE </w:t>
      </w:r>
      <w:r w:rsidRPr="0014061A">
        <w:rPr>
          <w:rFonts w:ascii="Arial" w:hAnsi="Arial" w:cs="Arial"/>
          <w:b/>
          <w:sz w:val="22"/>
          <w:szCs w:val="22"/>
          <w:rPrChange w:id="24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WIZERUNKU</w:t>
      </w:r>
    </w:p>
    <w:p w:rsidR="00FA0B53" w:rsidRPr="0014061A" w:rsidRDefault="00FA0B53" w:rsidP="0054082B">
      <w:pPr>
        <w:ind w:right="396"/>
        <w:jc w:val="both"/>
        <w:rPr>
          <w:rFonts w:ascii="Arial" w:hAnsi="Arial" w:cs="Arial"/>
          <w:b/>
          <w:sz w:val="22"/>
          <w:szCs w:val="22"/>
          <w:rPrChange w:id="24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</w:p>
    <w:p w:rsidR="00014365" w:rsidRPr="0014061A" w:rsidRDefault="00014365" w:rsidP="0054082B">
      <w:pPr>
        <w:pStyle w:val="NormalnyWeb"/>
        <w:spacing w:line="276" w:lineRule="auto"/>
        <w:ind w:right="396"/>
        <w:jc w:val="both"/>
        <w:rPr>
          <w:rFonts w:ascii="Arial" w:hAnsi="Arial" w:cs="Arial"/>
          <w:i/>
          <w:sz w:val="20"/>
          <w:szCs w:val="20"/>
          <w:rPrChange w:id="245" w:author="promocja" w:date="2019-04-16T12:37:00Z">
            <w:rPr>
              <w:rFonts w:ascii="Arial Narrow" w:hAnsi="Arial Narrow" w:cs="Arial"/>
              <w:i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246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Na podstawie art. 6 ustęp 1 lit. a Rozporządzenia Parlamentu Europejskiego i Rady (UE) 2016/679 dnia 27 kwietnia 2016</w:t>
      </w:r>
      <w:r w:rsidR="00816EC2" w:rsidRPr="0014061A">
        <w:rPr>
          <w:rFonts w:ascii="Arial" w:hAnsi="Arial" w:cs="Arial"/>
          <w:sz w:val="20"/>
          <w:szCs w:val="20"/>
          <w:rPrChange w:id="247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r.</w:t>
      </w:r>
      <w:r w:rsidRPr="0014061A">
        <w:rPr>
          <w:rFonts w:ascii="Arial" w:hAnsi="Arial" w:cs="Arial"/>
          <w:sz w:val="20"/>
          <w:szCs w:val="20"/>
          <w:rPrChange w:id="248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w sprawie ochrony osób fizycznych w związku z przetwarzaniem danych osobowych i w sprawie swobodnego przepływu takich danych oraz uchylenia dyrektywy 95/46/WE (ogólne rozporządzenie o ochronie danych) (Dz.U. L 119 z 4.5.2016, s. 1–88) w</w:t>
      </w:r>
      <w:r w:rsidRPr="0014061A">
        <w:rPr>
          <w:rStyle w:val="Uwydatnienie"/>
          <w:rFonts w:ascii="Arial" w:hAnsi="Arial" w:cs="Arial"/>
          <w:sz w:val="20"/>
          <w:szCs w:val="20"/>
          <w:rPrChange w:id="249" w:author="promocja" w:date="2019-04-16T12:37:00Z">
            <w:rPr>
              <w:rStyle w:val="Uwydatnienie"/>
              <w:rFonts w:ascii="Arial Narrow" w:hAnsi="Arial Narrow" w:cs="Arial"/>
              <w:sz w:val="22"/>
              <w:szCs w:val="22"/>
            </w:rPr>
          </w:rPrChange>
        </w:rPr>
        <w:t xml:space="preserve">yrażam zgodę na przetwarzanie nieodpłatne </w:t>
      </w:r>
      <w:r w:rsidR="0014378B" w:rsidRPr="0014061A">
        <w:rPr>
          <w:rStyle w:val="Uwydatnienie"/>
          <w:rFonts w:ascii="Arial" w:hAnsi="Arial" w:cs="Arial"/>
          <w:sz w:val="20"/>
          <w:szCs w:val="20"/>
          <w:rPrChange w:id="250" w:author="promocja" w:date="2019-04-16T12:37:00Z">
            <w:rPr>
              <w:rStyle w:val="Uwydatnienie"/>
              <w:rFonts w:ascii="Arial Narrow" w:hAnsi="Arial Narrow" w:cs="Arial"/>
              <w:sz w:val="22"/>
              <w:szCs w:val="22"/>
            </w:rPr>
          </w:rPrChange>
        </w:rPr>
        <w:t>mojego wizerunku</w:t>
      </w:r>
      <w:r w:rsidRPr="0014061A">
        <w:rPr>
          <w:rStyle w:val="Uwydatnienie"/>
          <w:rFonts w:ascii="Arial" w:hAnsi="Arial" w:cs="Arial"/>
          <w:sz w:val="20"/>
          <w:szCs w:val="20"/>
          <w:rPrChange w:id="251" w:author="promocja" w:date="2019-04-16T12:37:00Z">
            <w:rPr>
              <w:rStyle w:val="Uwydatnienie"/>
              <w:rFonts w:ascii="Arial Narrow" w:hAnsi="Arial Narrow" w:cs="Arial"/>
              <w:sz w:val="22"/>
              <w:szCs w:val="22"/>
            </w:rPr>
          </w:rPrChange>
        </w:rPr>
        <w:t xml:space="preserve"> dla potrzeb promocyjnych Centrum Żeglarskiego oraz na stronach internetowych administrowanych przez Centrum Żeglarskie oraz pozostałych </w:t>
      </w:r>
      <w:r w:rsidRPr="0014061A">
        <w:rPr>
          <w:rFonts w:ascii="Arial" w:hAnsi="Arial" w:cs="Arial"/>
          <w:i/>
          <w:sz w:val="20"/>
          <w:szCs w:val="20"/>
          <w:rPrChange w:id="252" w:author="promocja" w:date="2019-04-16T12:37:00Z">
            <w:rPr>
              <w:rFonts w:ascii="Arial Narrow" w:hAnsi="Arial Narrow" w:cs="Arial"/>
              <w:i/>
              <w:sz w:val="22"/>
              <w:szCs w:val="22"/>
            </w:rPr>
          </w:rPrChange>
        </w:rPr>
        <w:t>korzystających z upubliczniania informacji/wizerunku</w:t>
      </w:r>
      <w:r w:rsidRPr="0014061A">
        <w:rPr>
          <w:rStyle w:val="Uwydatnienie"/>
          <w:rFonts w:ascii="Arial" w:hAnsi="Arial" w:cs="Arial"/>
          <w:i w:val="0"/>
          <w:sz w:val="20"/>
          <w:szCs w:val="20"/>
          <w:rPrChange w:id="253" w:author="promocja" w:date="2019-04-16T12:37:00Z">
            <w:rPr>
              <w:rStyle w:val="Uwydatnienie"/>
              <w:rFonts w:ascii="Arial Narrow" w:hAnsi="Arial Narrow" w:cs="Arial"/>
              <w:i w:val="0"/>
              <w:sz w:val="22"/>
              <w:szCs w:val="22"/>
            </w:rPr>
          </w:rPrChange>
        </w:rPr>
        <w:t xml:space="preserve"> :</w:t>
      </w:r>
    </w:p>
    <w:p w:rsidR="00014365" w:rsidRPr="0014061A" w:rsidRDefault="00014365" w:rsidP="0054082B">
      <w:pPr>
        <w:numPr>
          <w:ilvl w:val="0"/>
          <w:numId w:val="10"/>
        </w:numPr>
        <w:tabs>
          <w:tab w:val="left" w:pos="9072"/>
        </w:tabs>
        <w:spacing w:before="100" w:beforeAutospacing="1" w:after="100" w:afterAutospacing="1" w:line="276" w:lineRule="auto"/>
        <w:ind w:right="396"/>
        <w:jc w:val="both"/>
        <w:rPr>
          <w:rFonts w:ascii="Arial" w:hAnsi="Arial" w:cs="Arial"/>
          <w:sz w:val="20"/>
          <w:szCs w:val="20"/>
          <w:rPrChange w:id="254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</w:pPr>
      <w:r w:rsidRPr="0014061A">
        <w:rPr>
          <w:rStyle w:val="Uwydatnienie"/>
          <w:rFonts w:ascii="Arial" w:hAnsi="Arial" w:cs="Arial"/>
          <w:sz w:val="20"/>
          <w:szCs w:val="20"/>
          <w:rPrChange w:id="255" w:author="promocja" w:date="2019-04-16T12:37:00Z">
            <w:rPr>
              <w:rStyle w:val="Uwydatnienie"/>
              <w:rFonts w:ascii="Arial Narrow" w:hAnsi="Arial Narrow" w:cs="Arial"/>
              <w:sz w:val="22"/>
              <w:szCs w:val="22"/>
            </w:rPr>
          </w:rPrChange>
        </w:rPr>
        <w:t>utrwalanie całości lub fragmentów wybranych przez Centrum Żeglarskie w postaci cyfrowej, np. na nośniku (CD – R, DVD),</w:t>
      </w:r>
    </w:p>
    <w:p w:rsidR="00014365" w:rsidRPr="0014061A" w:rsidRDefault="00014365" w:rsidP="0054082B">
      <w:pPr>
        <w:numPr>
          <w:ilvl w:val="0"/>
          <w:numId w:val="10"/>
        </w:numPr>
        <w:tabs>
          <w:tab w:val="left" w:pos="9072"/>
        </w:tabs>
        <w:spacing w:before="100" w:beforeAutospacing="1" w:after="100" w:afterAutospacing="1" w:line="276" w:lineRule="auto"/>
        <w:ind w:right="396"/>
        <w:jc w:val="both"/>
        <w:rPr>
          <w:rFonts w:ascii="Arial" w:hAnsi="Arial" w:cs="Arial"/>
          <w:sz w:val="20"/>
          <w:szCs w:val="20"/>
          <w:rPrChange w:id="256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</w:pPr>
      <w:r w:rsidRPr="0014061A">
        <w:rPr>
          <w:rStyle w:val="Uwydatnienie"/>
          <w:rFonts w:ascii="Arial" w:hAnsi="Arial" w:cs="Arial"/>
          <w:sz w:val="20"/>
          <w:szCs w:val="20"/>
          <w:rPrChange w:id="257" w:author="promocja" w:date="2019-04-16T12:37:00Z">
            <w:rPr>
              <w:rStyle w:val="Uwydatnienie"/>
              <w:rFonts w:ascii="Arial Narrow" w:hAnsi="Arial Narrow" w:cs="Arial"/>
              <w:sz w:val="22"/>
              <w:szCs w:val="22"/>
            </w:rPr>
          </w:rPrChange>
        </w:rPr>
        <w:t>zwielokrotnianie dowolną techniką całości lub fragmentów wybranych przez Centrum Żeglarskie,</w:t>
      </w:r>
    </w:p>
    <w:p w:rsidR="00014365" w:rsidRPr="0014061A" w:rsidRDefault="00014365" w:rsidP="0054082B">
      <w:pPr>
        <w:numPr>
          <w:ilvl w:val="0"/>
          <w:numId w:val="10"/>
        </w:numPr>
        <w:tabs>
          <w:tab w:val="left" w:pos="9072"/>
        </w:tabs>
        <w:spacing w:before="100" w:beforeAutospacing="1" w:after="100" w:afterAutospacing="1" w:line="276" w:lineRule="auto"/>
        <w:ind w:right="396"/>
        <w:jc w:val="both"/>
        <w:rPr>
          <w:rFonts w:ascii="Arial" w:hAnsi="Arial" w:cs="Arial"/>
          <w:sz w:val="20"/>
          <w:szCs w:val="20"/>
          <w:rPrChange w:id="258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</w:pPr>
      <w:r w:rsidRPr="0014061A">
        <w:rPr>
          <w:rStyle w:val="Uwydatnienie"/>
          <w:rFonts w:ascii="Arial" w:hAnsi="Arial" w:cs="Arial"/>
          <w:sz w:val="20"/>
          <w:szCs w:val="20"/>
          <w:rPrChange w:id="259" w:author="promocja" w:date="2019-04-16T12:37:00Z">
            <w:rPr>
              <w:rStyle w:val="Uwydatnienie"/>
              <w:rFonts w:ascii="Arial Narrow" w:hAnsi="Arial Narrow" w:cs="Arial"/>
              <w:sz w:val="22"/>
              <w:szCs w:val="22"/>
            </w:rPr>
          </w:rPrChange>
        </w:rPr>
        <w:t>publiczne wystawienie, publiczne udostępnianie w taki sposób, aby każdy mógł mieć do niego dostęp w miejscu i w czasie przez siebie wybranym,</w:t>
      </w:r>
    </w:p>
    <w:p w:rsidR="00014365" w:rsidRPr="0014061A" w:rsidRDefault="00014365" w:rsidP="0054082B">
      <w:pPr>
        <w:numPr>
          <w:ilvl w:val="0"/>
          <w:numId w:val="10"/>
        </w:numPr>
        <w:tabs>
          <w:tab w:val="left" w:pos="9072"/>
        </w:tabs>
        <w:spacing w:before="100" w:beforeAutospacing="1" w:after="100" w:afterAutospacing="1" w:line="276" w:lineRule="auto"/>
        <w:ind w:right="396"/>
        <w:jc w:val="both"/>
        <w:rPr>
          <w:rFonts w:ascii="Arial" w:hAnsi="Arial" w:cs="Arial"/>
          <w:sz w:val="20"/>
          <w:szCs w:val="20"/>
          <w:rPrChange w:id="260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</w:pPr>
      <w:r w:rsidRPr="0014061A">
        <w:rPr>
          <w:rStyle w:val="Uwydatnienie"/>
          <w:rFonts w:ascii="Arial" w:hAnsi="Arial" w:cs="Arial"/>
          <w:sz w:val="20"/>
          <w:szCs w:val="20"/>
          <w:rPrChange w:id="261" w:author="promocja" w:date="2019-04-16T12:37:00Z">
            <w:rPr>
              <w:rStyle w:val="Uwydatnienie"/>
              <w:rFonts w:ascii="Arial Narrow" w:hAnsi="Arial Narrow" w:cs="Arial"/>
              <w:sz w:val="22"/>
              <w:szCs w:val="22"/>
            </w:rPr>
          </w:rPrChange>
        </w:rPr>
        <w:t>wprowadzenie do pamięci komputera oraz publiczne udostępnienie w sieci internet, programach radiowych lub telewizyjnych, w taki sposób, aby każdy mógł mieć do niego dostęp w miejscu i w czasie przez siebie wybranym,</w:t>
      </w:r>
    </w:p>
    <w:p w:rsidR="00014365" w:rsidRPr="0014061A" w:rsidRDefault="00014365" w:rsidP="0054082B">
      <w:pPr>
        <w:numPr>
          <w:ilvl w:val="0"/>
          <w:numId w:val="10"/>
        </w:numPr>
        <w:tabs>
          <w:tab w:val="left" w:pos="9072"/>
        </w:tabs>
        <w:spacing w:before="100" w:beforeAutospacing="1" w:after="100" w:afterAutospacing="1" w:line="276" w:lineRule="auto"/>
        <w:ind w:right="396"/>
        <w:jc w:val="both"/>
        <w:rPr>
          <w:rFonts w:ascii="Arial" w:hAnsi="Arial" w:cs="Arial"/>
          <w:sz w:val="20"/>
          <w:szCs w:val="20"/>
          <w:rPrChange w:id="262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</w:pPr>
      <w:r w:rsidRPr="0014061A">
        <w:rPr>
          <w:rStyle w:val="Uwydatnienie"/>
          <w:rFonts w:ascii="Arial" w:hAnsi="Arial" w:cs="Arial"/>
          <w:sz w:val="20"/>
          <w:szCs w:val="20"/>
          <w:rPrChange w:id="263" w:author="promocja" w:date="2019-04-16T12:37:00Z">
            <w:rPr>
              <w:rStyle w:val="Uwydatnienie"/>
              <w:rFonts w:ascii="Arial Narrow" w:hAnsi="Arial Narrow" w:cs="Arial"/>
              <w:sz w:val="22"/>
              <w:szCs w:val="22"/>
            </w:rPr>
          </w:rPrChange>
        </w:rPr>
        <w:t>wprowadzanie do obrotu poprzez użyczenie, najem lub dzierżawę oryginału lub kopii egzemplarzy,</w:t>
      </w:r>
    </w:p>
    <w:p w:rsidR="00014365" w:rsidRPr="0014061A" w:rsidRDefault="00014365" w:rsidP="0054082B">
      <w:pPr>
        <w:numPr>
          <w:ilvl w:val="0"/>
          <w:numId w:val="10"/>
        </w:numPr>
        <w:tabs>
          <w:tab w:val="left" w:pos="9072"/>
        </w:tabs>
        <w:spacing w:before="100" w:beforeAutospacing="1" w:after="100" w:afterAutospacing="1" w:line="276" w:lineRule="auto"/>
        <w:ind w:right="396"/>
        <w:jc w:val="both"/>
        <w:rPr>
          <w:rFonts w:ascii="Arial" w:hAnsi="Arial" w:cs="Arial"/>
          <w:sz w:val="20"/>
          <w:szCs w:val="20"/>
          <w:rPrChange w:id="264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</w:pPr>
      <w:r w:rsidRPr="0014061A">
        <w:rPr>
          <w:rStyle w:val="Uwydatnienie"/>
          <w:rFonts w:ascii="Arial" w:hAnsi="Arial" w:cs="Arial"/>
          <w:sz w:val="20"/>
          <w:szCs w:val="20"/>
          <w:rPrChange w:id="265" w:author="promocja" w:date="2019-04-16T12:37:00Z">
            <w:rPr>
              <w:rStyle w:val="Uwydatnienie"/>
              <w:rFonts w:ascii="Arial Narrow" w:hAnsi="Arial Narrow" w:cs="Arial"/>
              <w:sz w:val="22"/>
              <w:szCs w:val="22"/>
            </w:rPr>
          </w:rPrChange>
        </w:rPr>
        <w:t>zwielokrotnianie i publiczne udostępnianie całości lub fragmentów poprzez jego publikację w wydawnictwach książkowych i wydawnictwach prasowych, materiałach promocyjnych i informacyjnych Centrum Żeglarskiego (elektronicznych, cyfrowych lub w formie drukarskiej).</w:t>
      </w:r>
    </w:p>
    <w:tbl>
      <w:tblPr>
        <w:tblStyle w:val="Tabela-Siatk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14378B" w:rsidRPr="0014061A" w:rsidTr="003C2FEE">
        <w:trPr>
          <w:trHeight w:val="714"/>
        </w:trPr>
        <w:tc>
          <w:tcPr>
            <w:tcW w:w="4612" w:type="dxa"/>
            <w:vAlign w:val="center"/>
          </w:tcPr>
          <w:p w:rsidR="00FB3730" w:rsidRPr="0014061A" w:rsidRDefault="00FB373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66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</w:tc>
        <w:tc>
          <w:tcPr>
            <w:tcW w:w="4612" w:type="dxa"/>
            <w:vAlign w:val="center"/>
          </w:tcPr>
          <w:p w:rsidR="00FB3730" w:rsidRPr="0014061A" w:rsidRDefault="00FB373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67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</w:tc>
      </w:tr>
      <w:tr w:rsidR="00FB3730" w:rsidRPr="0014061A" w:rsidTr="003C2FEE">
        <w:trPr>
          <w:trHeight w:val="1386"/>
        </w:trPr>
        <w:tc>
          <w:tcPr>
            <w:tcW w:w="4612" w:type="dxa"/>
            <w:vAlign w:val="center"/>
          </w:tcPr>
          <w:p w:rsidR="00FB3730" w:rsidRPr="0014061A" w:rsidRDefault="00FB373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68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269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.......................................</w:t>
            </w:r>
          </w:p>
          <w:p w:rsidR="00FB3730" w:rsidRPr="0014061A" w:rsidRDefault="00FB373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70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271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miejscowość i data</w:t>
            </w:r>
          </w:p>
        </w:tc>
        <w:tc>
          <w:tcPr>
            <w:tcW w:w="4612" w:type="dxa"/>
            <w:vAlign w:val="center"/>
          </w:tcPr>
          <w:p w:rsidR="00FB3730" w:rsidRPr="0014061A" w:rsidRDefault="00FB373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72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273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……………………………………</w:t>
            </w:r>
          </w:p>
          <w:p w:rsidR="00FB3730" w:rsidRPr="0014061A" w:rsidRDefault="00FB373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274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275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czytelny podpis</w:t>
            </w:r>
          </w:p>
        </w:tc>
      </w:tr>
    </w:tbl>
    <w:p w:rsidR="00782160" w:rsidRPr="0014061A" w:rsidRDefault="00782160" w:rsidP="0014378B">
      <w:pPr>
        <w:ind w:right="-938"/>
        <w:jc w:val="both"/>
        <w:rPr>
          <w:rFonts w:ascii="Arial" w:hAnsi="Arial" w:cs="Arial"/>
          <w:sz w:val="22"/>
          <w:szCs w:val="22"/>
          <w:rPrChange w:id="276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</w:p>
    <w:p w:rsidR="00782160" w:rsidRDefault="00782160" w:rsidP="0054082B">
      <w:pPr>
        <w:ind w:right="538"/>
        <w:jc w:val="both"/>
        <w:rPr>
          <w:ins w:id="277" w:author="promocja" w:date="2019-04-16T12:37:00Z"/>
          <w:rFonts w:ascii="Arial" w:hAnsi="Arial" w:cs="Arial"/>
          <w:sz w:val="22"/>
          <w:szCs w:val="22"/>
        </w:rPr>
      </w:pPr>
    </w:p>
    <w:p w:rsidR="0014061A" w:rsidRPr="0014061A" w:rsidRDefault="0014061A" w:rsidP="0054082B">
      <w:pPr>
        <w:ind w:right="538"/>
        <w:jc w:val="both"/>
        <w:rPr>
          <w:rFonts w:ascii="Arial" w:hAnsi="Arial" w:cs="Arial"/>
          <w:sz w:val="22"/>
          <w:szCs w:val="22"/>
          <w:rPrChange w:id="278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</w:p>
    <w:p w:rsidR="004A7E82" w:rsidRPr="0014061A" w:rsidRDefault="004A7E82" w:rsidP="0054082B">
      <w:pPr>
        <w:ind w:right="538"/>
        <w:jc w:val="both"/>
        <w:rPr>
          <w:rFonts w:ascii="Arial" w:hAnsi="Arial" w:cs="Arial"/>
          <w:sz w:val="22"/>
          <w:szCs w:val="22"/>
          <w:rPrChange w:id="279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</w:p>
    <w:p w:rsidR="00E33189" w:rsidRPr="0014061A" w:rsidRDefault="00E33189" w:rsidP="0054082B">
      <w:pPr>
        <w:ind w:right="538"/>
        <w:jc w:val="both"/>
        <w:rPr>
          <w:rFonts w:ascii="Arial" w:hAnsi="Arial" w:cs="Arial"/>
          <w:sz w:val="22"/>
          <w:szCs w:val="22"/>
          <w:rPrChange w:id="280" w:author="promocja" w:date="2019-04-16T12:36:00Z">
            <w:rPr>
              <w:rFonts w:ascii="Arial Narrow" w:hAnsi="Arial Narrow" w:cs="Arial"/>
              <w:sz w:val="22"/>
              <w:szCs w:val="22"/>
            </w:rPr>
          </w:rPrChange>
        </w:rPr>
      </w:pPr>
    </w:p>
    <w:p w:rsidR="00782160" w:rsidRPr="0014061A" w:rsidRDefault="00782160" w:rsidP="0054082B">
      <w:pPr>
        <w:ind w:right="538"/>
        <w:jc w:val="both"/>
        <w:rPr>
          <w:rFonts w:ascii="Arial" w:hAnsi="Arial" w:cs="Arial"/>
          <w:b/>
          <w:sz w:val="22"/>
          <w:szCs w:val="22"/>
          <w:rPrChange w:id="281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282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lastRenderedPageBreak/>
        <w:t>ZNAJOMO</w:t>
      </w:r>
      <w:r w:rsidR="00833D46" w:rsidRPr="0014061A">
        <w:rPr>
          <w:rFonts w:ascii="Arial" w:hAnsi="Arial" w:cs="Arial"/>
          <w:b/>
          <w:sz w:val="22"/>
          <w:szCs w:val="22"/>
          <w:rPrChange w:id="283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Ś</w:t>
      </w:r>
      <w:r w:rsidRPr="0014061A">
        <w:rPr>
          <w:rFonts w:ascii="Arial" w:hAnsi="Arial" w:cs="Arial"/>
          <w:b/>
          <w:sz w:val="22"/>
          <w:szCs w:val="22"/>
          <w:rPrChange w:id="28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Ć REGULAMINU</w:t>
      </w:r>
    </w:p>
    <w:p w:rsidR="00833D46" w:rsidRPr="0014061A" w:rsidRDefault="00833D46" w:rsidP="0054082B">
      <w:pPr>
        <w:spacing w:line="320" w:lineRule="exact"/>
        <w:ind w:right="538"/>
        <w:jc w:val="both"/>
        <w:rPr>
          <w:rFonts w:ascii="Arial" w:hAnsi="Arial" w:cs="Arial"/>
          <w:sz w:val="20"/>
          <w:szCs w:val="20"/>
          <w:rPrChange w:id="285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286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Zapoznałem się i akceptuję w pełni R</w:t>
      </w:r>
      <w:r w:rsidR="00C2781C" w:rsidRPr="0014061A">
        <w:rPr>
          <w:rFonts w:ascii="Arial" w:hAnsi="Arial" w:cs="Arial"/>
          <w:sz w:val="20"/>
          <w:szCs w:val="20"/>
          <w:rPrChange w:id="287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egulamin </w:t>
      </w:r>
      <w:r w:rsidR="00E33189" w:rsidRPr="0014061A">
        <w:rPr>
          <w:rFonts w:ascii="Arial" w:hAnsi="Arial" w:cs="Arial"/>
          <w:sz w:val="20"/>
          <w:szCs w:val="20"/>
          <w:rPrChange w:id="288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r</w:t>
      </w:r>
      <w:r w:rsidR="00C2781C" w:rsidRPr="0014061A">
        <w:rPr>
          <w:rFonts w:ascii="Arial" w:hAnsi="Arial" w:cs="Arial"/>
          <w:sz w:val="20"/>
          <w:szCs w:val="20"/>
          <w:rPrChange w:id="289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ekrutacji uczestników i pełnienia funkcji wolontariusza-oficera łącznikowego w ramach wydarzenia </w:t>
      </w:r>
      <w:r w:rsidR="00816EC2" w:rsidRPr="0014061A">
        <w:rPr>
          <w:rFonts w:ascii="Arial" w:hAnsi="Arial" w:cs="Arial"/>
          <w:sz w:val="20"/>
          <w:szCs w:val="20"/>
          <w:rPrChange w:id="290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S</w:t>
      </w:r>
      <w:r w:rsidR="00C2781C" w:rsidRPr="0014061A">
        <w:rPr>
          <w:rFonts w:ascii="Arial" w:hAnsi="Arial" w:cs="Arial"/>
          <w:sz w:val="20"/>
          <w:szCs w:val="20"/>
          <w:rPrChange w:id="291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ail </w:t>
      </w:r>
      <w:r w:rsidR="00816EC2" w:rsidRPr="0014061A">
        <w:rPr>
          <w:rFonts w:ascii="Arial" w:hAnsi="Arial" w:cs="Arial"/>
          <w:sz w:val="20"/>
          <w:szCs w:val="20"/>
          <w:rPrChange w:id="292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S</w:t>
      </w:r>
      <w:r w:rsidR="00C2781C" w:rsidRPr="0014061A">
        <w:rPr>
          <w:rFonts w:ascii="Arial" w:hAnsi="Arial" w:cs="Arial"/>
          <w:sz w:val="20"/>
          <w:szCs w:val="20"/>
          <w:rPrChange w:id="293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zczecin</w:t>
      </w:r>
      <w:r w:rsidR="00816EC2" w:rsidRPr="0014061A">
        <w:rPr>
          <w:rFonts w:ascii="Arial" w:hAnsi="Arial" w:cs="Arial"/>
          <w:sz w:val="20"/>
          <w:szCs w:val="20"/>
          <w:rPrChange w:id="294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– D</w:t>
      </w:r>
      <w:r w:rsidR="00C2781C" w:rsidRPr="0014061A">
        <w:rPr>
          <w:rFonts w:ascii="Arial" w:hAnsi="Arial" w:cs="Arial"/>
          <w:sz w:val="20"/>
          <w:szCs w:val="20"/>
          <w:rPrChange w:id="295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ni </w:t>
      </w:r>
      <w:r w:rsidR="00816EC2" w:rsidRPr="0014061A">
        <w:rPr>
          <w:rFonts w:ascii="Arial" w:hAnsi="Arial" w:cs="Arial"/>
          <w:sz w:val="20"/>
          <w:szCs w:val="20"/>
          <w:rPrChange w:id="296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M</w:t>
      </w:r>
      <w:r w:rsidR="00C2781C" w:rsidRPr="0014061A">
        <w:rPr>
          <w:rFonts w:ascii="Arial" w:hAnsi="Arial" w:cs="Arial"/>
          <w:sz w:val="20"/>
          <w:szCs w:val="20"/>
          <w:rPrChange w:id="297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orza </w:t>
      </w:r>
      <w:r w:rsidR="00816EC2" w:rsidRPr="0014061A">
        <w:rPr>
          <w:rFonts w:ascii="Arial" w:hAnsi="Arial" w:cs="Arial"/>
          <w:sz w:val="20"/>
          <w:szCs w:val="20"/>
          <w:rPrChange w:id="298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2019, XIII Z</w:t>
      </w:r>
      <w:r w:rsidR="00C2781C" w:rsidRPr="0014061A">
        <w:rPr>
          <w:rFonts w:ascii="Arial" w:hAnsi="Arial" w:cs="Arial"/>
          <w:sz w:val="20"/>
          <w:szCs w:val="20"/>
          <w:rPrChange w:id="299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lot</w:t>
      </w:r>
      <w:r w:rsidR="00816EC2" w:rsidRPr="0014061A">
        <w:rPr>
          <w:rFonts w:ascii="Arial" w:hAnsi="Arial" w:cs="Arial"/>
          <w:sz w:val="20"/>
          <w:szCs w:val="20"/>
          <w:rPrChange w:id="300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O</w:t>
      </w:r>
      <w:r w:rsidR="00C2781C" w:rsidRPr="0014061A">
        <w:rPr>
          <w:rFonts w:ascii="Arial" w:hAnsi="Arial" w:cs="Arial"/>
          <w:sz w:val="20"/>
          <w:szCs w:val="20"/>
          <w:rPrChange w:id="301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>ldtimerów</w:t>
      </w:r>
      <w:r w:rsidR="00C37453" w:rsidRPr="0014061A">
        <w:rPr>
          <w:rFonts w:ascii="Arial" w:hAnsi="Arial" w:cs="Arial"/>
          <w:sz w:val="20"/>
          <w:szCs w:val="20"/>
          <w:rPrChange w:id="302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realizowanym przez Centrum Żeglarskie.</w:t>
      </w:r>
      <w:r w:rsidR="00816EC2" w:rsidRPr="0014061A">
        <w:rPr>
          <w:rFonts w:ascii="Arial" w:hAnsi="Arial" w:cs="Arial"/>
          <w:sz w:val="20"/>
          <w:szCs w:val="20"/>
          <w:rPrChange w:id="303" w:author="promocja" w:date="2019-04-16T12:37:00Z">
            <w:rPr>
              <w:rFonts w:ascii="Arial Narrow" w:hAnsi="Arial Narrow" w:cs="Arial"/>
              <w:sz w:val="22"/>
              <w:szCs w:val="22"/>
            </w:rPr>
          </w:rPrChange>
        </w:rPr>
        <w:t xml:space="preserve"> </w:t>
      </w:r>
    </w:p>
    <w:tbl>
      <w:tblPr>
        <w:tblStyle w:val="Tabela-Siatk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FA52A0" w:rsidRPr="0014061A" w:rsidTr="003C2FEE">
        <w:trPr>
          <w:trHeight w:val="714"/>
        </w:trPr>
        <w:tc>
          <w:tcPr>
            <w:tcW w:w="4612" w:type="dxa"/>
            <w:vAlign w:val="center"/>
          </w:tcPr>
          <w:p w:rsidR="00FA52A0" w:rsidRPr="0014061A" w:rsidRDefault="00FA52A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04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</w:tc>
        <w:tc>
          <w:tcPr>
            <w:tcW w:w="4612" w:type="dxa"/>
            <w:vAlign w:val="center"/>
          </w:tcPr>
          <w:p w:rsidR="00FA52A0" w:rsidRPr="0014061A" w:rsidRDefault="00FA52A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05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</w:tc>
      </w:tr>
      <w:tr w:rsidR="00FA52A0" w:rsidRPr="0014061A" w:rsidTr="003C2FEE">
        <w:trPr>
          <w:trHeight w:val="1386"/>
        </w:trPr>
        <w:tc>
          <w:tcPr>
            <w:tcW w:w="4612" w:type="dxa"/>
            <w:vAlign w:val="center"/>
          </w:tcPr>
          <w:p w:rsidR="00FA52A0" w:rsidRPr="0014061A" w:rsidRDefault="00FA52A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06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307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.......................................</w:t>
            </w:r>
          </w:p>
          <w:p w:rsidR="00FA52A0" w:rsidRPr="0014061A" w:rsidRDefault="00FA52A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08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309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miejscowość i data</w:t>
            </w:r>
          </w:p>
        </w:tc>
        <w:tc>
          <w:tcPr>
            <w:tcW w:w="4612" w:type="dxa"/>
            <w:vAlign w:val="center"/>
          </w:tcPr>
          <w:p w:rsidR="00FA52A0" w:rsidRPr="0014061A" w:rsidRDefault="00FA52A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10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311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……………………………………</w:t>
            </w:r>
          </w:p>
          <w:p w:rsidR="00FA52A0" w:rsidRPr="0014061A" w:rsidRDefault="00FA52A0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12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313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czytelny podpis</w:t>
            </w:r>
          </w:p>
        </w:tc>
      </w:tr>
    </w:tbl>
    <w:p w:rsidR="00E158B2" w:rsidRPr="0014061A" w:rsidRDefault="00E158B2" w:rsidP="00C2781C">
      <w:pPr>
        <w:ind w:right="-938"/>
        <w:jc w:val="both"/>
        <w:rPr>
          <w:rFonts w:ascii="Arial" w:hAnsi="Arial" w:cs="Arial"/>
          <w:b/>
          <w:sz w:val="22"/>
          <w:szCs w:val="22"/>
          <w:rPrChange w:id="314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2"/>
          <w:szCs w:val="22"/>
          <w:rPrChange w:id="315" w:author="promocja" w:date="2019-04-16T12:36:00Z">
            <w:rPr>
              <w:rFonts w:ascii="Arial Narrow" w:hAnsi="Arial Narrow" w:cs="Arial"/>
              <w:b/>
              <w:sz w:val="22"/>
              <w:szCs w:val="22"/>
            </w:rPr>
          </w:rPrChange>
        </w:rPr>
        <w:t>Obowiązek informacyjny z art. 13 RODO</w:t>
      </w:r>
    </w:p>
    <w:p w:rsidR="00E158B2" w:rsidRPr="0014061A" w:rsidRDefault="00E158B2" w:rsidP="00C2781C">
      <w:pPr>
        <w:spacing w:before="240"/>
        <w:ind w:right="396"/>
        <w:jc w:val="both"/>
        <w:rPr>
          <w:rFonts w:ascii="Arial" w:hAnsi="Arial" w:cs="Arial"/>
          <w:i/>
          <w:sz w:val="20"/>
          <w:szCs w:val="20"/>
          <w:rPrChange w:id="316" w:author="promocja" w:date="2019-04-16T12:38:00Z">
            <w:rPr>
              <w:rFonts w:ascii="Arial Narrow" w:hAnsi="Arial Narrow" w:cs="Arial"/>
              <w:i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17" w:author="promocja" w:date="2019-04-16T12:38:00Z">
            <w:rPr>
              <w:rFonts w:ascii="Arial Narrow" w:hAnsi="Arial Narrow" w:cs="Arial"/>
              <w:sz w:val="22"/>
              <w:szCs w:val="22"/>
            </w:rPr>
          </w:rPrChange>
        </w:rPr>
        <w:t xml:space="preserve">Zgodnie z art. 13 </w:t>
      </w:r>
      <w:r w:rsidRPr="0014061A">
        <w:rPr>
          <w:rFonts w:ascii="Arial" w:hAnsi="Arial" w:cs="Arial"/>
          <w:sz w:val="20"/>
          <w:szCs w:val="20"/>
          <w:shd w:val="clear" w:color="auto" w:fill="FFFFFF"/>
          <w:rPrChange w:id="318" w:author="promocja" w:date="2019-04-16T12:38:00Z">
            <w:rPr>
              <w:rFonts w:ascii="Arial Narrow" w:hAnsi="Arial Narrow" w:cstheme="minorHAnsi"/>
              <w:sz w:val="22"/>
              <w:szCs w:val="22"/>
              <w:shd w:val="clear" w:color="auto" w:fill="FFFFFF"/>
            </w:rPr>
          </w:rPrChange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 (Dz.U. L 119 z 4.5.2016, s. 1–88)</w:t>
      </w:r>
    </w:p>
    <w:p w:rsidR="00E158B2" w:rsidRPr="0014061A" w:rsidRDefault="00E158B2" w:rsidP="00C2781C">
      <w:pPr>
        <w:tabs>
          <w:tab w:val="left" w:pos="2552"/>
        </w:tabs>
        <w:spacing w:before="240"/>
        <w:ind w:right="396"/>
        <w:jc w:val="both"/>
        <w:rPr>
          <w:rFonts w:ascii="Arial" w:hAnsi="Arial" w:cs="Arial"/>
          <w:b/>
          <w:sz w:val="20"/>
          <w:szCs w:val="20"/>
          <w:rPrChange w:id="319" w:author="promocja" w:date="2019-04-16T12:38:00Z">
            <w:rPr>
              <w:rFonts w:ascii="Arial Narrow" w:hAnsi="Arial Narrow" w:cs="Arial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sz w:val="20"/>
          <w:szCs w:val="20"/>
          <w:rPrChange w:id="320" w:author="promocja" w:date="2019-04-16T12:38:00Z">
            <w:rPr>
              <w:rFonts w:ascii="Arial Narrow" w:hAnsi="Arial Narrow" w:cs="Calibri"/>
              <w:b/>
              <w:sz w:val="22"/>
              <w:szCs w:val="22"/>
            </w:rPr>
          </w:rPrChange>
        </w:rPr>
        <w:t>informuję, że</w:t>
      </w:r>
      <w:r w:rsidRPr="0014061A">
        <w:rPr>
          <w:rFonts w:ascii="Arial" w:hAnsi="Arial" w:cs="Arial"/>
          <w:sz w:val="20"/>
          <w:szCs w:val="20"/>
          <w:rPrChange w:id="321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:</w:t>
      </w:r>
    </w:p>
    <w:p w:rsidR="00E158B2" w:rsidRPr="0014061A" w:rsidRDefault="00E158B2" w:rsidP="00C2781C">
      <w:pPr>
        <w:numPr>
          <w:ilvl w:val="0"/>
          <w:numId w:val="12"/>
        </w:numPr>
        <w:spacing w:after="120"/>
        <w:ind w:left="426" w:right="396" w:hanging="426"/>
        <w:jc w:val="both"/>
        <w:rPr>
          <w:rFonts w:ascii="Arial" w:hAnsi="Arial" w:cs="Arial"/>
          <w:sz w:val="20"/>
          <w:szCs w:val="20"/>
          <w:rPrChange w:id="322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23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Administratorem Pani/Pana/Uczestnika danych osobowych jest dyrektor Centrum Żeglarskiego z siedzibą w Szczecinie przy ul.</w:t>
      </w:r>
      <w:r w:rsidR="00C37453" w:rsidRPr="0014061A">
        <w:rPr>
          <w:rFonts w:ascii="Arial" w:hAnsi="Arial" w:cs="Arial"/>
          <w:sz w:val="20"/>
          <w:szCs w:val="20"/>
          <w:rPrChange w:id="324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 xml:space="preserve"> </w:t>
      </w:r>
      <w:r w:rsidRPr="0014061A">
        <w:rPr>
          <w:rFonts w:ascii="Arial" w:hAnsi="Arial" w:cs="Arial"/>
          <w:sz w:val="20"/>
          <w:szCs w:val="20"/>
          <w:rPrChange w:id="325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Przestrzennej 19 kod pocztowy 70-800, telefon: +48 91 4660 844, e-mail: biuro@centrumzeglarskie.pl</w:t>
      </w:r>
    </w:p>
    <w:p w:rsidR="00E158B2" w:rsidRPr="0014061A" w:rsidRDefault="00E158B2" w:rsidP="00C2781C">
      <w:pPr>
        <w:numPr>
          <w:ilvl w:val="0"/>
          <w:numId w:val="12"/>
        </w:numPr>
        <w:spacing w:after="120"/>
        <w:ind w:left="426" w:right="396" w:hanging="426"/>
        <w:jc w:val="both"/>
        <w:rPr>
          <w:rFonts w:ascii="Arial" w:hAnsi="Arial" w:cs="Arial"/>
          <w:sz w:val="20"/>
          <w:szCs w:val="20"/>
          <w:rPrChange w:id="326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27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Kontakt z Inspektorem Ochrony Danych w Centrum Żeglarskim w Szczecinie możliwy jest pod adresem e-mail: iod@centrumzeglarskie.pl</w:t>
      </w:r>
    </w:p>
    <w:p w:rsidR="00E158B2" w:rsidRPr="0014061A" w:rsidRDefault="00E158B2" w:rsidP="00C2781C">
      <w:pPr>
        <w:numPr>
          <w:ilvl w:val="0"/>
          <w:numId w:val="12"/>
        </w:numPr>
        <w:spacing w:after="120"/>
        <w:ind w:left="426" w:right="396" w:hanging="426"/>
        <w:jc w:val="both"/>
        <w:rPr>
          <w:rFonts w:ascii="Arial" w:hAnsi="Arial" w:cs="Arial"/>
          <w:color w:val="552579"/>
          <w:sz w:val="20"/>
          <w:szCs w:val="20"/>
          <w:rPrChange w:id="328" w:author="promocja" w:date="2019-04-16T12:38:00Z">
            <w:rPr>
              <w:rFonts w:ascii="Arial Narrow" w:hAnsi="Arial Narrow" w:cs="Calibri"/>
              <w:color w:val="552579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29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Dane osobowe Pani/Pana będą przetwarzane na podstawie art.6 ust.1 lit. a, b ogólnego rozporządzenia j/w o ochronie danych w celu rekrutacji, realizacji zadań związanych z realizacją zapisów w podpisanej umowie.</w:t>
      </w:r>
    </w:p>
    <w:p w:rsidR="00E158B2" w:rsidRPr="0014061A" w:rsidRDefault="00E158B2" w:rsidP="00C2781C">
      <w:pPr>
        <w:numPr>
          <w:ilvl w:val="0"/>
          <w:numId w:val="12"/>
        </w:numPr>
        <w:spacing w:after="120"/>
        <w:ind w:left="426" w:right="396" w:hanging="426"/>
        <w:jc w:val="both"/>
        <w:rPr>
          <w:rFonts w:ascii="Arial" w:hAnsi="Arial" w:cs="Arial"/>
          <w:color w:val="552579"/>
          <w:sz w:val="20"/>
          <w:szCs w:val="20"/>
          <w:rPrChange w:id="330" w:author="promocja" w:date="2019-04-16T12:38:00Z">
            <w:rPr>
              <w:rFonts w:ascii="Arial Narrow" w:hAnsi="Arial Narrow" w:cs="Calibri"/>
              <w:color w:val="552579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31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Kategorie przetwarzanych danych: Uczestników/opiekunów prawnych: imię, nazwisko, adres zamieszkania, adres do korespondencji, PESEL, data i miejsce urodzenia, seria i nr dokumentu tożsamości, wizerunek, telefony kontaktowe, adresy e-mailowe.</w:t>
      </w:r>
    </w:p>
    <w:p w:rsidR="00E158B2" w:rsidRPr="0014061A" w:rsidRDefault="00E158B2" w:rsidP="00C2781C">
      <w:pPr>
        <w:numPr>
          <w:ilvl w:val="0"/>
          <w:numId w:val="12"/>
        </w:numPr>
        <w:spacing w:after="120"/>
        <w:ind w:left="426" w:right="396" w:hanging="426"/>
        <w:jc w:val="both"/>
        <w:rPr>
          <w:rFonts w:ascii="Arial" w:hAnsi="Arial" w:cs="Arial"/>
          <w:sz w:val="20"/>
          <w:szCs w:val="20"/>
          <w:rPrChange w:id="332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33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 xml:space="preserve">Odbiorcami Pani/Pana danych osobowych będą </w:t>
      </w:r>
      <w:r w:rsidR="004F4440" w:rsidRPr="0014061A">
        <w:rPr>
          <w:rFonts w:ascii="Arial" w:hAnsi="Arial" w:cs="Arial"/>
          <w:sz w:val="20"/>
          <w:szCs w:val="20"/>
          <w:rPrChange w:id="334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koordynator wolontariatu,</w:t>
      </w:r>
      <w:r w:rsidR="00E33189" w:rsidRPr="0014061A">
        <w:rPr>
          <w:rFonts w:ascii="Arial" w:hAnsi="Arial" w:cs="Arial"/>
          <w:sz w:val="20"/>
          <w:szCs w:val="20"/>
          <w:rPrChange w:id="335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 xml:space="preserve"> członkowie komisji rekrutacyjnej,</w:t>
      </w:r>
      <w:r w:rsidR="004F4440" w:rsidRPr="0014061A">
        <w:rPr>
          <w:rFonts w:ascii="Arial" w:hAnsi="Arial" w:cs="Arial"/>
          <w:sz w:val="20"/>
          <w:szCs w:val="20"/>
          <w:rPrChange w:id="336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 xml:space="preserve"> </w:t>
      </w:r>
      <w:r w:rsidRPr="0014061A">
        <w:rPr>
          <w:rFonts w:ascii="Arial" w:hAnsi="Arial" w:cs="Arial"/>
          <w:sz w:val="20"/>
          <w:szCs w:val="20"/>
          <w:rPrChange w:id="337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 xml:space="preserve"> firma ubezpieczeniowa</w:t>
      </w:r>
      <w:r w:rsidR="004F4440" w:rsidRPr="0014061A">
        <w:rPr>
          <w:rFonts w:ascii="Arial" w:hAnsi="Arial" w:cs="Arial"/>
          <w:sz w:val="20"/>
          <w:szCs w:val="20"/>
          <w:rPrChange w:id="338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 xml:space="preserve">. </w:t>
      </w:r>
    </w:p>
    <w:p w:rsidR="00E158B2" w:rsidRPr="0014061A" w:rsidRDefault="00E158B2" w:rsidP="00C2781C">
      <w:pPr>
        <w:numPr>
          <w:ilvl w:val="0"/>
          <w:numId w:val="12"/>
        </w:numPr>
        <w:spacing w:after="120"/>
        <w:ind w:left="426" w:right="396" w:hanging="426"/>
        <w:jc w:val="both"/>
        <w:rPr>
          <w:rFonts w:ascii="Arial" w:hAnsi="Arial" w:cs="Arial"/>
          <w:sz w:val="20"/>
          <w:szCs w:val="20"/>
          <w:rPrChange w:id="339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40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Pani/Pana dane nie będą przekazane odbiorcy w państwie trzecim lub organizacji międzynarodowej.</w:t>
      </w:r>
    </w:p>
    <w:p w:rsidR="00E158B2" w:rsidRPr="0014061A" w:rsidRDefault="00E158B2" w:rsidP="00C2781C">
      <w:pPr>
        <w:numPr>
          <w:ilvl w:val="0"/>
          <w:numId w:val="12"/>
        </w:numPr>
        <w:spacing w:after="120"/>
        <w:ind w:left="426" w:right="396" w:hanging="426"/>
        <w:jc w:val="both"/>
        <w:rPr>
          <w:rFonts w:ascii="Arial" w:hAnsi="Arial" w:cs="Arial"/>
          <w:sz w:val="20"/>
          <w:szCs w:val="20"/>
          <w:rPrChange w:id="341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42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 xml:space="preserve">Pani/Pana </w:t>
      </w:r>
      <w:r w:rsidRPr="0014061A">
        <w:rPr>
          <w:rFonts w:ascii="Arial" w:hAnsi="Arial" w:cs="Arial"/>
          <w:color w:val="000000"/>
          <w:sz w:val="20"/>
          <w:szCs w:val="20"/>
          <w:rPrChange w:id="343" w:author="promocja" w:date="2019-04-16T12:38:00Z">
            <w:rPr>
              <w:rFonts w:ascii="Arial Narrow" w:hAnsi="Arial Narrow" w:cs="Calibri"/>
              <w:color w:val="000000"/>
              <w:sz w:val="22"/>
              <w:szCs w:val="22"/>
            </w:rPr>
          </w:rPrChange>
        </w:rPr>
        <w:t>dane osobowe przechowywane będą przez okres</w:t>
      </w:r>
      <w:r w:rsidR="004F4440" w:rsidRPr="0014061A">
        <w:rPr>
          <w:rFonts w:ascii="Arial" w:hAnsi="Arial" w:cs="Arial"/>
          <w:color w:val="000000"/>
          <w:sz w:val="20"/>
          <w:szCs w:val="20"/>
          <w:rPrChange w:id="344" w:author="promocja" w:date="2019-04-16T12:38:00Z">
            <w:rPr>
              <w:rFonts w:ascii="Arial Narrow" w:hAnsi="Arial Narrow" w:cs="Calibri"/>
              <w:color w:val="000000"/>
              <w:sz w:val="22"/>
              <w:szCs w:val="22"/>
            </w:rPr>
          </w:rPrChange>
        </w:rPr>
        <w:t xml:space="preserve"> 3 </w:t>
      </w:r>
      <w:r w:rsidRPr="0014061A">
        <w:rPr>
          <w:rFonts w:ascii="Arial" w:hAnsi="Arial" w:cs="Arial"/>
          <w:color w:val="000000"/>
          <w:sz w:val="20"/>
          <w:szCs w:val="20"/>
          <w:rPrChange w:id="345" w:author="promocja" w:date="2019-04-16T12:38:00Z">
            <w:rPr>
              <w:rFonts w:ascii="Arial Narrow" w:hAnsi="Arial Narrow" w:cs="Calibri"/>
              <w:color w:val="000000"/>
              <w:sz w:val="22"/>
              <w:szCs w:val="22"/>
            </w:rPr>
          </w:rPrChange>
        </w:rPr>
        <w:t xml:space="preserve">lat </w:t>
      </w:r>
      <w:r w:rsidRPr="0014061A">
        <w:rPr>
          <w:rFonts w:ascii="Arial" w:hAnsi="Arial" w:cs="Arial"/>
          <w:sz w:val="20"/>
          <w:szCs w:val="20"/>
          <w:rPrChange w:id="346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od zakończenia</w:t>
      </w:r>
      <w:r w:rsidR="004F4440" w:rsidRPr="0014061A">
        <w:rPr>
          <w:rFonts w:ascii="Arial" w:hAnsi="Arial" w:cs="Arial"/>
          <w:sz w:val="20"/>
          <w:szCs w:val="20"/>
          <w:rPrChange w:id="347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 xml:space="preserve"> porozumienia </w:t>
      </w:r>
      <w:r w:rsidRPr="0014061A">
        <w:rPr>
          <w:rFonts w:ascii="Arial" w:hAnsi="Arial" w:cs="Arial"/>
          <w:sz w:val="20"/>
          <w:szCs w:val="20"/>
          <w:rPrChange w:id="348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.</w:t>
      </w:r>
    </w:p>
    <w:p w:rsidR="00E158B2" w:rsidRPr="0014061A" w:rsidRDefault="00E158B2" w:rsidP="00C2781C">
      <w:pPr>
        <w:numPr>
          <w:ilvl w:val="0"/>
          <w:numId w:val="12"/>
        </w:numPr>
        <w:ind w:left="425" w:right="396" w:hanging="425"/>
        <w:jc w:val="both"/>
        <w:rPr>
          <w:rFonts w:ascii="Arial" w:hAnsi="Arial" w:cs="Arial"/>
          <w:b/>
          <w:sz w:val="20"/>
          <w:szCs w:val="20"/>
          <w:rPrChange w:id="349" w:author="promocja" w:date="2019-04-16T12:38:00Z">
            <w:rPr>
              <w:rFonts w:ascii="Arial Narrow" w:hAnsi="Arial Narrow" w:cs="Calibri"/>
              <w:b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50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Posiada Pani/Pan prawo do:</w:t>
      </w:r>
    </w:p>
    <w:p w:rsidR="00E158B2" w:rsidRPr="0014061A" w:rsidRDefault="00E158B2" w:rsidP="00C2781C">
      <w:pPr>
        <w:pStyle w:val="Akapitzlist"/>
        <w:numPr>
          <w:ilvl w:val="0"/>
          <w:numId w:val="11"/>
        </w:numPr>
        <w:spacing w:after="120" w:line="240" w:lineRule="auto"/>
        <w:ind w:right="396"/>
        <w:jc w:val="both"/>
        <w:rPr>
          <w:rFonts w:ascii="Arial" w:hAnsi="Arial" w:cs="Arial"/>
          <w:b/>
          <w:sz w:val="20"/>
          <w:szCs w:val="20"/>
          <w:lang w:val="pl-PL"/>
          <w:rPrChange w:id="351" w:author="promocja" w:date="2019-04-16T12:38:00Z">
            <w:rPr>
              <w:rFonts w:ascii="Arial Narrow" w:hAnsi="Arial Narrow" w:cs="Calibri"/>
              <w:b/>
              <w:lang w:val="pl-PL"/>
            </w:rPr>
          </w:rPrChange>
        </w:rPr>
      </w:pPr>
      <w:r w:rsidRPr="0014061A">
        <w:rPr>
          <w:rFonts w:ascii="Arial" w:eastAsia="Times New Roman" w:hAnsi="Arial" w:cs="Arial"/>
          <w:sz w:val="20"/>
          <w:szCs w:val="20"/>
          <w:lang w:val="pl-PL"/>
          <w:rPrChange w:id="352" w:author="promocja" w:date="2019-04-16T12:38:00Z">
            <w:rPr>
              <w:rFonts w:ascii="Arial Narrow" w:eastAsia="Times New Roman" w:hAnsi="Arial Narrow" w:cs="Calibri"/>
              <w:lang w:val="pl-PL"/>
            </w:rPr>
          </w:rPrChange>
        </w:rPr>
        <w:t xml:space="preserve">żądania od administratora dostępu do danych osobowych, </w:t>
      </w:r>
    </w:p>
    <w:p w:rsidR="00E158B2" w:rsidRPr="0014061A" w:rsidRDefault="00E158B2" w:rsidP="00C2781C">
      <w:pPr>
        <w:pStyle w:val="Akapitzlist"/>
        <w:numPr>
          <w:ilvl w:val="0"/>
          <w:numId w:val="11"/>
        </w:numPr>
        <w:spacing w:after="120" w:line="240" w:lineRule="auto"/>
        <w:ind w:right="396"/>
        <w:jc w:val="both"/>
        <w:rPr>
          <w:rFonts w:ascii="Arial" w:hAnsi="Arial" w:cs="Arial"/>
          <w:b/>
          <w:sz w:val="20"/>
          <w:szCs w:val="20"/>
          <w:lang w:val="pl-PL"/>
          <w:rPrChange w:id="353" w:author="promocja" w:date="2019-04-16T12:38:00Z">
            <w:rPr>
              <w:rFonts w:ascii="Arial Narrow" w:hAnsi="Arial Narrow" w:cs="Calibri"/>
              <w:b/>
              <w:lang w:val="pl-PL"/>
            </w:rPr>
          </w:rPrChange>
        </w:rPr>
      </w:pPr>
      <w:r w:rsidRPr="0014061A">
        <w:rPr>
          <w:rFonts w:ascii="Arial" w:eastAsia="Times New Roman" w:hAnsi="Arial" w:cs="Arial"/>
          <w:sz w:val="20"/>
          <w:szCs w:val="20"/>
          <w:lang w:val="pl-PL"/>
          <w:rPrChange w:id="354" w:author="promocja" w:date="2019-04-16T12:38:00Z">
            <w:rPr>
              <w:rFonts w:ascii="Arial Narrow" w:eastAsia="Times New Roman" w:hAnsi="Arial Narrow" w:cs="Calibri"/>
              <w:lang w:val="pl-PL"/>
            </w:rPr>
          </w:rPrChange>
        </w:rPr>
        <w:t xml:space="preserve">prawo do ich sprostowania, usunięcia lub ograniczenia przetwarzania, </w:t>
      </w:r>
    </w:p>
    <w:p w:rsidR="00E158B2" w:rsidRPr="0014061A" w:rsidRDefault="00E158B2" w:rsidP="00C2781C">
      <w:pPr>
        <w:pStyle w:val="Akapitzlist"/>
        <w:numPr>
          <w:ilvl w:val="0"/>
          <w:numId w:val="11"/>
        </w:numPr>
        <w:spacing w:after="120" w:line="240" w:lineRule="auto"/>
        <w:ind w:right="396"/>
        <w:jc w:val="both"/>
        <w:rPr>
          <w:rFonts w:ascii="Arial" w:hAnsi="Arial" w:cs="Arial"/>
          <w:b/>
          <w:sz w:val="20"/>
          <w:szCs w:val="20"/>
          <w:lang w:val="pl-PL"/>
          <w:rPrChange w:id="355" w:author="promocja" w:date="2019-04-16T12:38:00Z">
            <w:rPr>
              <w:rFonts w:ascii="Arial Narrow" w:hAnsi="Arial Narrow" w:cs="Calibri"/>
              <w:b/>
              <w:lang w:val="pl-PL"/>
            </w:rPr>
          </w:rPrChange>
        </w:rPr>
      </w:pPr>
      <w:r w:rsidRPr="0014061A">
        <w:rPr>
          <w:rFonts w:ascii="Arial" w:eastAsia="Times New Roman" w:hAnsi="Arial" w:cs="Arial"/>
          <w:sz w:val="20"/>
          <w:szCs w:val="20"/>
          <w:lang w:val="pl-PL"/>
          <w:rPrChange w:id="356" w:author="promocja" w:date="2019-04-16T12:38:00Z">
            <w:rPr>
              <w:rFonts w:ascii="Arial Narrow" w:eastAsia="Times New Roman" w:hAnsi="Arial Narrow" w:cs="Calibri"/>
              <w:lang w:val="pl-PL"/>
            </w:rPr>
          </w:rPrChange>
        </w:rPr>
        <w:t>prawo do wniesienia sprzeciwu wobec przetwarzania</w:t>
      </w:r>
      <w:r w:rsidRPr="0014061A">
        <w:rPr>
          <w:rFonts w:ascii="Arial" w:eastAsia="Times New Roman" w:hAnsi="Arial" w:cs="Arial"/>
          <w:b/>
          <w:sz w:val="20"/>
          <w:szCs w:val="20"/>
          <w:lang w:val="pl-PL"/>
          <w:rPrChange w:id="357" w:author="promocja" w:date="2019-04-16T12:38:00Z">
            <w:rPr>
              <w:rFonts w:ascii="Arial Narrow" w:eastAsia="Times New Roman" w:hAnsi="Arial Narrow" w:cs="Calibri"/>
              <w:b/>
              <w:lang w:val="pl-PL"/>
            </w:rPr>
          </w:rPrChange>
        </w:rPr>
        <w:t>.</w:t>
      </w:r>
    </w:p>
    <w:p w:rsidR="00E158B2" w:rsidRPr="0014061A" w:rsidRDefault="00E158B2" w:rsidP="00C2781C">
      <w:pPr>
        <w:numPr>
          <w:ilvl w:val="0"/>
          <w:numId w:val="12"/>
        </w:numPr>
        <w:spacing w:after="120"/>
        <w:ind w:left="425" w:right="396" w:hanging="425"/>
        <w:jc w:val="both"/>
        <w:rPr>
          <w:rFonts w:ascii="Arial" w:hAnsi="Arial" w:cs="Arial"/>
          <w:sz w:val="20"/>
          <w:szCs w:val="20"/>
          <w:rPrChange w:id="358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59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Przysługuje Pani/Panu prawo wniesienia skargi do organu nadzorczego, tj. Prezesa Urzędu Ochrony Danych Osobowych.</w:t>
      </w:r>
    </w:p>
    <w:p w:rsidR="00E158B2" w:rsidRPr="0014061A" w:rsidRDefault="00E158B2" w:rsidP="00C2781C">
      <w:pPr>
        <w:numPr>
          <w:ilvl w:val="0"/>
          <w:numId w:val="12"/>
        </w:numPr>
        <w:spacing w:after="120"/>
        <w:ind w:left="425" w:right="396" w:hanging="425"/>
        <w:jc w:val="both"/>
        <w:rPr>
          <w:rFonts w:ascii="Arial" w:hAnsi="Arial" w:cs="Arial"/>
          <w:sz w:val="20"/>
          <w:szCs w:val="20"/>
          <w:rPrChange w:id="360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61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Podanie Pani/Pana/ danych osobowych jest niezbędne do realizacji umowy.</w:t>
      </w:r>
    </w:p>
    <w:p w:rsidR="00E158B2" w:rsidRPr="0014061A" w:rsidRDefault="00E158B2" w:rsidP="00C2781C">
      <w:pPr>
        <w:numPr>
          <w:ilvl w:val="0"/>
          <w:numId w:val="12"/>
        </w:numPr>
        <w:spacing w:after="120"/>
        <w:ind w:left="426" w:right="396" w:hanging="426"/>
        <w:jc w:val="both"/>
        <w:rPr>
          <w:rFonts w:ascii="Arial" w:hAnsi="Arial" w:cs="Arial"/>
          <w:sz w:val="20"/>
          <w:szCs w:val="20"/>
          <w:rPrChange w:id="362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63" w:author="promocja" w:date="2019-04-16T12:38:00Z">
            <w:rPr>
              <w:rFonts w:ascii="Arial Narrow" w:hAnsi="Arial Narrow" w:cs="Calibri"/>
              <w:sz w:val="22"/>
              <w:szCs w:val="22"/>
            </w:rPr>
          </w:rPrChange>
        </w:rPr>
        <w:t>Pani/Pana dane nie będą poddane zautomatyzowanemu podejmowaniu decyzji, w tym profilowaniu.</w:t>
      </w:r>
    </w:p>
    <w:tbl>
      <w:tblPr>
        <w:tblStyle w:val="Tabela-Siatk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E158B2" w:rsidRPr="0014061A" w:rsidTr="0058399F">
        <w:trPr>
          <w:trHeight w:val="1386"/>
        </w:trPr>
        <w:tc>
          <w:tcPr>
            <w:tcW w:w="4612" w:type="dxa"/>
            <w:vAlign w:val="center"/>
          </w:tcPr>
          <w:p w:rsidR="00341D5E" w:rsidRPr="0014061A" w:rsidRDefault="00341D5E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64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  <w:p w:rsidR="00341D5E" w:rsidRPr="0014061A" w:rsidRDefault="00341D5E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65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  <w:p w:rsidR="00341D5E" w:rsidRPr="0014061A" w:rsidRDefault="00341D5E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66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  <w:p w:rsidR="00341D5E" w:rsidRPr="0014061A" w:rsidRDefault="00341D5E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67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  <w:p w:rsidR="00E158B2" w:rsidRPr="0014061A" w:rsidRDefault="00E158B2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68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369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......................................</w:t>
            </w:r>
          </w:p>
          <w:p w:rsidR="00E158B2" w:rsidRPr="0014061A" w:rsidRDefault="00E158B2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70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371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miejscowość i data</w:t>
            </w:r>
          </w:p>
        </w:tc>
        <w:tc>
          <w:tcPr>
            <w:tcW w:w="4612" w:type="dxa"/>
            <w:vAlign w:val="center"/>
          </w:tcPr>
          <w:p w:rsidR="00341D5E" w:rsidRPr="0014061A" w:rsidRDefault="00341D5E" w:rsidP="00816EC2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72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  <w:p w:rsidR="00341D5E" w:rsidRPr="0014061A" w:rsidRDefault="00341D5E" w:rsidP="00816EC2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73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  <w:p w:rsidR="00341D5E" w:rsidRPr="0014061A" w:rsidRDefault="00341D5E" w:rsidP="00816EC2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74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  <w:p w:rsidR="00341D5E" w:rsidRPr="0014061A" w:rsidRDefault="00341D5E" w:rsidP="00816EC2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75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</w:p>
          <w:p w:rsidR="00E158B2" w:rsidRPr="0014061A" w:rsidRDefault="00E158B2" w:rsidP="00816EC2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76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377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……………………………………</w:t>
            </w:r>
          </w:p>
          <w:p w:rsidR="00E158B2" w:rsidRPr="0014061A" w:rsidRDefault="00E158B2" w:rsidP="0014378B">
            <w:pPr>
              <w:ind w:right="-938"/>
              <w:jc w:val="center"/>
              <w:rPr>
                <w:rFonts w:ascii="Arial" w:hAnsi="Arial" w:cs="Arial"/>
                <w:i/>
                <w:sz w:val="22"/>
                <w:szCs w:val="22"/>
                <w:rPrChange w:id="378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</w:pPr>
            <w:r w:rsidRPr="0014061A">
              <w:rPr>
                <w:rFonts w:ascii="Arial" w:hAnsi="Arial" w:cs="Arial"/>
                <w:i/>
                <w:sz w:val="22"/>
                <w:szCs w:val="22"/>
                <w:rPrChange w:id="379" w:author="promocja" w:date="2019-04-16T12:36:00Z">
                  <w:rPr>
                    <w:rFonts w:ascii="Arial Narrow" w:hAnsi="Arial Narrow" w:cs="Arial"/>
                    <w:i/>
                    <w:sz w:val="22"/>
                    <w:szCs w:val="22"/>
                  </w:rPr>
                </w:rPrChange>
              </w:rPr>
              <w:t>czytelny podpis</w:t>
            </w:r>
          </w:p>
        </w:tc>
      </w:tr>
    </w:tbl>
    <w:p w:rsidR="004039B8" w:rsidRPr="0014061A" w:rsidRDefault="002746C3" w:rsidP="0054082B">
      <w:pPr>
        <w:ind w:right="396"/>
        <w:jc w:val="both"/>
        <w:rPr>
          <w:rFonts w:ascii="Arial" w:hAnsi="Arial" w:cs="Arial"/>
          <w:sz w:val="20"/>
          <w:szCs w:val="20"/>
          <w:rPrChange w:id="380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</w:pPr>
      <w:r w:rsidRPr="0014061A">
        <w:rPr>
          <w:rFonts w:ascii="Arial" w:hAnsi="Arial" w:cs="Arial"/>
          <w:b/>
          <w:bCs/>
          <w:sz w:val="20"/>
          <w:szCs w:val="20"/>
          <w:rPrChange w:id="381" w:author="promocja" w:date="2019-04-16T12:38:00Z">
            <w:rPr>
              <w:rFonts w:ascii="Arial Narrow" w:hAnsi="Arial Narrow" w:cs="Courier New"/>
              <w:b/>
              <w:bCs/>
              <w:sz w:val="22"/>
              <w:szCs w:val="22"/>
            </w:rPr>
          </w:rPrChange>
        </w:rPr>
        <w:lastRenderedPageBreak/>
        <w:t xml:space="preserve">ZGODA na przetwarzanie danych osobowych w rekrutacji oraz w celach związanych z innymi wydarzeniami organizowanymi przez Centrum Żeglarskie </w:t>
      </w:r>
      <w:r w:rsidR="00E33189" w:rsidRPr="0014061A">
        <w:rPr>
          <w:rFonts w:ascii="Arial" w:hAnsi="Arial" w:cs="Arial"/>
          <w:b/>
          <w:bCs/>
          <w:sz w:val="20"/>
          <w:szCs w:val="20"/>
          <w:rPrChange w:id="382" w:author="promocja" w:date="2019-04-16T12:38:00Z">
            <w:rPr>
              <w:rFonts w:ascii="Arial Narrow" w:hAnsi="Arial Narrow" w:cs="Courier New"/>
              <w:b/>
              <w:bCs/>
              <w:sz w:val="22"/>
              <w:szCs w:val="22"/>
            </w:rPr>
          </w:rPrChange>
        </w:rPr>
        <w:t>w przyszłości</w:t>
      </w:r>
      <w:r w:rsidRPr="0014061A">
        <w:rPr>
          <w:rFonts w:ascii="Arial" w:hAnsi="Arial" w:cs="Arial"/>
          <w:b/>
          <w:bCs/>
          <w:sz w:val="20"/>
          <w:szCs w:val="20"/>
          <w:rPrChange w:id="383" w:author="promocja" w:date="2019-04-16T12:38:00Z">
            <w:rPr>
              <w:rFonts w:ascii="Arial Narrow" w:hAnsi="Arial Narrow" w:cs="Courier New"/>
              <w:b/>
              <w:bCs/>
              <w:sz w:val="22"/>
              <w:szCs w:val="22"/>
            </w:rPr>
          </w:rPrChange>
        </w:rPr>
        <w:t xml:space="preserve"> </w:t>
      </w:r>
      <w:r w:rsidR="00E33189" w:rsidRPr="0014061A">
        <w:rPr>
          <w:rFonts w:ascii="Arial" w:hAnsi="Arial" w:cs="Arial"/>
          <w:b/>
          <w:bCs/>
          <w:sz w:val="20"/>
          <w:szCs w:val="20"/>
          <w:rPrChange w:id="384" w:author="promocja" w:date="2019-04-16T12:38:00Z">
            <w:rPr>
              <w:rFonts w:ascii="Arial Narrow" w:hAnsi="Arial Narrow" w:cs="Courier New"/>
              <w:b/>
              <w:bCs/>
              <w:sz w:val="22"/>
              <w:szCs w:val="22"/>
            </w:rPr>
          </w:rPrChange>
        </w:rPr>
        <w:t xml:space="preserve">na </w:t>
      </w:r>
      <w:r w:rsidRPr="0014061A">
        <w:rPr>
          <w:rFonts w:ascii="Arial" w:hAnsi="Arial" w:cs="Arial"/>
          <w:sz w:val="20"/>
          <w:szCs w:val="20"/>
          <w:rPrChange w:id="385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  <w:t xml:space="preserve">podstawie art. 6 ustęp 1 a) </w:t>
      </w:r>
      <w:r w:rsidRPr="0014061A">
        <w:rPr>
          <w:rFonts w:ascii="Arial" w:hAnsi="Arial" w:cs="Arial"/>
          <w:bCs/>
          <w:sz w:val="20"/>
          <w:szCs w:val="20"/>
          <w:rPrChange w:id="386" w:author="promocja" w:date="2019-04-16T12:38:00Z">
            <w:rPr>
              <w:rFonts w:ascii="Arial Narrow" w:hAnsi="Arial Narrow" w:cstheme="minorHAnsi"/>
              <w:bCs/>
              <w:sz w:val="22"/>
              <w:szCs w:val="22"/>
            </w:rPr>
          </w:rPrChange>
        </w:rPr>
        <w:t>rozporządzenia Parlamentu Europejskiego i Rady (UE) 2016/679 z dnia 27 kwietnia 2016 r. w sprawie ochrony osób fizycznych w związku z przetwarzaniem danych osobowych i w sprawie swobodnego przepływu takich danych oraz uchylenia dyrektywy 95/46/WE</w:t>
      </w:r>
      <w:r w:rsidRPr="0014061A">
        <w:rPr>
          <w:rFonts w:ascii="Arial" w:hAnsi="Arial" w:cs="Arial"/>
          <w:sz w:val="20"/>
          <w:szCs w:val="20"/>
          <w:rPrChange w:id="387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  <w:t xml:space="preserve"> (Dz. U. UE L 119/37 z dnia 04.05.2016 r.) wyrażam zgodę na przetwarzanie moich danych zawartych w</w:t>
      </w:r>
      <w:r w:rsidR="008121F6" w:rsidRPr="0014061A">
        <w:rPr>
          <w:rFonts w:ascii="Arial" w:hAnsi="Arial" w:cs="Arial"/>
          <w:sz w:val="20"/>
          <w:szCs w:val="20"/>
          <w:rPrChange w:id="388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  <w:t> </w:t>
      </w:r>
    </w:p>
    <w:p w:rsidR="00C2781C" w:rsidRPr="0014061A" w:rsidRDefault="002746C3" w:rsidP="0054082B">
      <w:pPr>
        <w:ind w:right="396"/>
        <w:jc w:val="both"/>
        <w:rPr>
          <w:rFonts w:ascii="Arial" w:hAnsi="Arial" w:cs="Arial"/>
          <w:sz w:val="20"/>
          <w:szCs w:val="20"/>
          <w:rPrChange w:id="389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390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  <w:t xml:space="preserve">dołączonych dokumentach rekrutacyjnych w celu przyszłych rekrutacji na stanowiska </w:t>
      </w:r>
      <w:r w:rsidR="00341D5E" w:rsidRPr="0014061A">
        <w:rPr>
          <w:rFonts w:ascii="Arial" w:hAnsi="Arial" w:cs="Arial"/>
          <w:sz w:val="20"/>
          <w:szCs w:val="20"/>
          <w:rPrChange w:id="391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  <w:t>wolontariuszy-oficer</w:t>
      </w:r>
      <w:r w:rsidR="00C2781C" w:rsidRPr="0014061A">
        <w:rPr>
          <w:rFonts w:ascii="Arial" w:hAnsi="Arial" w:cs="Arial"/>
          <w:sz w:val="20"/>
          <w:szCs w:val="20"/>
          <w:rPrChange w:id="392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  <w:t>ów</w:t>
      </w:r>
      <w:r w:rsidR="00341D5E" w:rsidRPr="0014061A">
        <w:rPr>
          <w:rFonts w:ascii="Arial" w:hAnsi="Arial" w:cs="Arial"/>
          <w:sz w:val="20"/>
          <w:szCs w:val="20"/>
          <w:rPrChange w:id="393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  <w:t xml:space="preserve"> łącznikow</w:t>
      </w:r>
      <w:r w:rsidR="00C2781C" w:rsidRPr="0014061A">
        <w:rPr>
          <w:rFonts w:ascii="Arial" w:hAnsi="Arial" w:cs="Arial"/>
          <w:sz w:val="20"/>
          <w:szCs w:val="20"/>
          <w:rPrChange w:id="394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  <w:t xml:space="preserve">ych </w:t>
      </w:r>
      <w:r w:rsidR="004039B8" w:rsidRPr="0014061A">
        <w:rPr>
          <w:rFonts w:ascii="Arial" w:hAnsi="Arial" w:cs="Arial"/>
          <w:sz w:val="20"/>
          <w:szCs w:val="20"/>
          <w:rPrChange w:id="395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  <w:t xml:space="preserve">oraz w celach związanych z innymi wydarzeniami organizowanymi przez Centrum </w:t>
      </w:r>
      <w:r w:rsidR="00C2781C" w:rsidRPr="0014061A">
        <w:rPr>
          <w:rFonts w:ascii="Arial" w:hAnsi="Arial" w:cs="Arial"/>
          <w:sz w:val="20"/>
          <w:szCs w:val="20"/>
          <w:rPrChange w:id="396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  <w:t>Żeglarskie</w:t>
      </w:r>
      <w:r w:rsidR="004039B8" w:rsidRPr="0014061A">
        <w:rPr>
          <w:rFonts w:ascii="Arial" w:hAnsi="Arial" w:cs="Arial"/>
          <w:sz w:val="20"/>
          <w:szCs w:val="20"/>
          <w:rPrChange w:id="397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  <w:t>.</w:t>
      </w:r>
    </w:p>
    <w:p w:rsidR="00C2781C" w:rsidRPr="0014061A" w:rsidRDefault="00C2781C" w:rsidP="0054082B">
      <w:pPr>
        <w:ind w:right="396"/>
        <w:jc w:val="both"/>
        <w:rPr>
          <w:rFonts w:ascii="Arial" w:hAnsi="Arial" w:cs="Arial"/>
          <w:sz w:val="20"/>
          <w:szCs w:val="20"/>
          <w:rPrChange w:id="398" w:author="promocja" w:date="2019-04-16T12:38:00Z">
            <w:rPr>
              <w:rFonts w:ascii="Arial Narrow" w:hAnsi="Arial Narrow" w:cstheme="minorHAnsi"/>
              <w:sz w:val="22"/>
              <w:szCs w:val="22"/>
            </w:rPr>
          </w:rPrChange>
        </w:rPr>
      </w:pPr>
    </w:p>
    <w:p w:rsidR="002746C3" w:rsidRPr="0014061A" w:rsidRDefault="002746C3" w:rsidP="0054082B">
      <w:pPr>
        <w:ind w:right="396"/>
        <w:jc w:val="both"/>
        <w:rPr>
          <w:rFonts w:ascii="Arial" w:hAnsi="Arial" w:cs="Arial"/>
          <w:sz w:val="20"/>
          <w:szCs w:val="20"/>
          <w:rPrChange w:id="399" w:author="promocja" w:date="2019-04-16T12:38:00Z">
            <w:rPr>
              <w:rFonts w:ascii="Arial Narrow" w:hAnsi="Arial Narrow" w:cstheme="minorBidi"/>
              <w:sz w:val="22"/>
              <w:szCs w:val="22"/>
            </w:rPr>
          </w:rPrChange>
        </w:rPr>
      </w:pPr>
    </w:p>
    <w:p w:rsidR="002746C3" w:rsidRPr="0014061A" w:rsidRDefault="002746C3" w:rsidP="0054082B">
      <w:pPr>
        <w:ind w:right="396"/>
        <w:jc w:val="both"/>
        <w:rPr>
          <w:rFonts w:ascii="Arial" w:hAnsi="Arial" w:cs="Arial"/>
          <w:sz w:val="20"/>
          <w:szCs w:val="20"/>
          <w:rPrChange w:id="400" w:author="promocja" w:date="2019-04-16T12:38:00Z">
            <w:rPr>
              <w:rFonts w:ascii="Arial Narrow" w:hAnsi="Arial Narrow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401" w:author="promocja" w:date="2019-04-16T12:38:00Z">
            <w:rPr>
              <w:rFonts w:ascii="Arial Narrow" w:hAnsi="Arial Narrow"/>
              <w:sz w:val="22"/>
              <w:szCs w:val="22"/>
            </w:rPr>
          </w:rPrChange>
        </w:rPr>
        <w:t xml:space="preserve">Zgoda powyższa wydania jest </w:t>
      </w:r>
      <w:r w:rsidRPr="0014061A">
        <w:rPr>
          <w:rFonts w:ascii="Arial" w:hAnsi="Arial" w:cs="Arial"/>
          <w:sz w:val="20"/>
          <w:szCs w:val="20"/>
          <w:u w:val="single"/>
          <w:rPrChange w:id="402" w:author="promocja" w:date="2019-04-16T12:38:00Z">
            <w:rPr>
              <w:rFonts w:ascii="Arial Narrow" w:hAnsi="Arial Narrow"/>
              <w:sz w:val="22"/>
              <w:szCs w:val="22"/>
              <w:u w:val="single"/>
            </w:rPr>
          </w:rPrChange>
        </w:rPr>
        <w:t>do odwołania</w:t>
      </w:r>
      <w:r w:rsidRPr="0014061A">
        <w:rPr>
          <w:rFonts w:ascii="Arial" w:hAnsi="Arial" w:cs="Arial"/>
          <w:sz w:val="20"/>
          <w:szCs w:val="20"/>
          <w:rPrChange w:id="403" w:author="promocja" w:date="2019-04-16T12:38:00Z">
            <w:rPr>
              <w:rFonts w:ascii="Arial Narrow" w:hAnsi="Arial Narrow"/>
              <w:sz w:val="22"/>
              <w:szCs w:val="22"/>
            </w:rPr>
          </w:rPrChange>
        </w:rPr>
        <w:t xml:space="preserve"> lub do dnia *</w:t>
      </w:r>
      <w:r w:rsidRPr="0014061A">
        <w:rPr>
          <w:rFonts w:ascii="Arial" w:hAnsi="Arial" w:cs="Arial"/>
          <w:sz w:val="20"/>
          <w:szCs w:val="20"/>
          <w:u w:val="single"/>
          <w:rPrChange w:id="404" w:author="promocja" w:date="2019-04-16T12:38:00Z">
            <w:rPr>
              <w:rFonts w:ascii="Arial Narrow" w:hAnsi="Arial Narrow"/>
              <w:sz w:val="22"/>
              <w:szCs w:val="22"/>
              <w:u w:val="single"/>
            </w:rPr>
          </w:rPrChange>
        </w:rPr>
        <w:t>....................................</w:t>
      </w:r>
      <w:r w:rsidRPr="0014061A">
        <w:rPr>
          <w:rFonts w:ascii="Arial" w:hAnsi="Arial" w:cs="Arial"/>
          <w:sz w:val="20"/>
          <w:szCs w:val="20"/>
          <w:rPrChange w:id="405" w:author="promocja" w:date="2019-04-16T12:38:00Z">
            <w:rPr>
              <w:rFonts w:ascii="Arial Narrow" w:hAnsi="Arial Narrow"/>
              <w:sz w:val="22"/>
              <w:szCs w:val="22"/>
            </w:rPr>
          </w:rPrChange>
        </w:rPr>
        <w:t>.</w:t>
      </w:r>
    </w:p>
    <w:p w:rsidR="002746C3" w:rsidRPr="0014061A" w:rsidRDefault="002746C3" w:rsidP="0054082B">
      <w:pPr>
        <w:ind w:right="396"/>
        <w:jc w:val="both"/>
        <w:rPr>
          <w:rFonts w:ascii="Arial" w:hAnsi="Arial" w:cs="Arial"/>
          <w:sz w:val="20"/>
          <w:szCs w:val="20"/>
          <w:rPrChange w:id="406" w:author="promocja" w:date="2019-04-16T12:38:00Z">
            <w:rPr>
              <w:rFonts w:ascii="Arial Narrow" w:hAnsi="Arial Narrow"/>
              <w:sz w:val="22"/>
              <w:szCs w:val="22"/>
            </w:rPr>
          </w:rPrChange>
        </w:rPr>
      </w:pPr>
    </w:p>
    <w:p w:rsidR="00C2781C" w:rsidRPr="0014061A" w:rsidRDefault="00C2781C" w:rsidP="00C2781C">
      <w:pPr>
        <w:ind w:right="-938"/>
        <w:rPr>
          <w:rFonts w:ascii="Arial" w:hAnsi="Arial" w:cs="Arial"/>
          <w:sz w:val="20"/>
          <w:szCs w:val="20"/>
          <w:rPrChange w:id="407" w:author="promocja" w:date="2019-04-16T12:38:00Z">
            <w:rPr>
              <w:rFonts w:ascii="Arial Narrow" w:hAnsi="Arial Narrow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0"/>
          <w:szCs w:val="20"/>
          <w:rPrChange w:id="408" w:author="promocja" w:date="2019-04-16T12:38:00Z">
            <w:rPr>
              <w:rFonts w:ascii="Arial Narrow" w:hAnsi="Arial Narrow"/>
              <w:sz w:val="22"/>
              <w:szCs w:val="22"/>
            </w:rPr>
          </w:rPrChange>
        </w:rPr>
        <w:t xml:space="preserve">*niepotrzebne skreślić </w:t>
      </w:r>
    </w:p>
    <w:p w:rsidR="00341D5E" w:rsidRPr="0014061A" w:rsidRDefault="00341D5E" w:rsidP="0054082B">
      <w:pPr>
        <w:ind w:right="396"/>
        <w:jc w:val="both"/>
        <w:rPr>
          <w:rFonts w:ascii="Arial" w:hAnsi="Arial" w:cs="Arial"/>
          <w:sz w:val="22"/>
          <w:szCs w:val="22"/>
          <w:rPrChange w:id="409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</w:pPr>
    </w:p>
    <w:p w:rsidR="00341D5E" w:rsidRPr="0014061A" w:rsidRDefault="00341D5E" w:rsidP="0054082B">
      <w:pPr>
        <w:ind w:right="396"/>
        <w:jc w:val="both"/>
        <w:rPr>
          <w:rFonts w:ascii="Arial" w:hAnsi="Arial" w:cs="Arial"/>
          <w:sz w:val="22"/>
          <w:szCs w:val="22"/>
          <w:rPrChange w:id="410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</w:pPr>
    </w:p>
    <w:p w:rsidR="008121F6" w:rsidRPr="0014061A" w:rsidRDefault="008121F6" w:rsidP="0054082B">
      <w:pPr>
        <w:ind w:right="396"/>
        <w:jc w:val="both"/>
        <w:rPr>
          <w:rFonts w:ascii="Arial" w:hAnsi="Arial" w:cs="Arial"/>
          <w:sz w:val="22"/>
          <w:szCs w:val="22"/>
          <w:rPrChange w:id="411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</w:pPr>
    </w:p>
    <w:p w:rsidR="00C2781C" w:rsidRPr="0014061A" w:rsidRDefault="0014061A" w:rsidP="0054082B">
      <w:pPr>
        <w:ind w:right="396"/>
        <w:jc w:val="both"/>
        <w:rPr>
          <w:rFonts w:ascii="Arial" w:hAnsi="Arial" w:cs="Arial"/>
          <w:sz w:val="22"/>
          <w:szCs w:val="22"/>
          <w:rPrChange w:id="412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</w:pPr>
      <w:ins w:id="413" w:author="promocja" w:date="2019-04-16T12:38:00Z">
        <w:r>
          <w:rPr>
            <w:rFonts w:ascii="Arial" w:hAnsi="Arial" w:cs="Arial"/>
            <w:sz w:val="22"/>
            <w:szCs w:val="22"/>
          </w:rPr>
          <w:t xml:space="preserve">   </w:t>
        </w:r>
      </w:ins>
      <w:moveToRangeStart w:id="414" w:author="promocja" w:date="2019-04-16T12:38:00Z" w:name="move6310726"/>
      <w:moveTo w:id="415" w:author="promocja" w:date="2019-04-16T12:38:00Z">
        <w:r w:rsidRPr="002C729D">
          <w:rPr>
            <w:rFonts w:ascii="Arial" w:hAnsi="Arial" w:cs="Arial"/>
            <w:sz w:val="22"/>
            <w:szCs w:val="22"/>
          </w:rPr>
          <w:t>………………………………………..</w:t>
        </w:r>
      </w:moveTo>
      <w:moveToRangeEnd w:id="414"/>
      <w:ins w:id="416" w:author="promocja" w:date="2019-04-16T12:38:00Z">
        <w:r>
          <w:rPr>
            <w:rFonts w:ascii="Arial" w:hAnsi="Arial" w:cs="Arial"/>
            <w:sz w:val="22"/>
            <w:szCs w:val="22"/>
          </w:rPr>
          <w:t xml:space="preserve">                              </w:t>
        </w:r>
        <w:bookmarkStart w:id="417" w:name="_GoBack"/>
        <w:bookmarkEnd w:id="417"/>
        <w:r>
          <w:rPr>
            <w:rFonts w:ascii="Arial" w:hAnsi="Arial" w:cs="Arial"/>
            <w:sz w:val="22"/>
            <w:szCs w:val="22"/>
          </w:rPr>
          <w:t xml:space="preserve"> </w:t>
        </w:r>
      </w:ins>
      <w:r w:rsidR="00C2781C" w:rsidRPr="0014061A">
        <w:rPr>
          <w:rFonts w:ascii="Arial" w:hAnsi="Arial" w:cs="Arial"/>
          <w:sz w:val="22"/>
          <w:szCs w:val="22"/>
          <w:rPrChange w:id="418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>.....................................................</w:t>
      </w:r>
      <w:r w:rsidR="00C2781C" w:rsidRPr="0014061A">
        <w:rPr>
          <w:rFonts w:ascii="Arial" w:hAnsi="Arial" w:cs="Arial"/>
          <w:sz w:val="22"/>
          <w:szCs w:val="22"/>
          <w:rPrChange w:id="419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C2781C" w:rsidRPr="0014061A">
        <w:rPr>
          <w:rFonts w:ascii="Arial" w:hAnsi="Arial" w:cs="Arial"/>
          <w:sz w:val="22"/>
          <w:szCs w:val="22"/>
          <w:rPrChange w:id="420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C2781C" w:rsidRPr="0014061A">
        <w:rPr>
          <w:rFonts w:ascii="Arial" w:hAnsi="Arial" w:cs="Arial"/>
          <w:sz w:val="22"/>
          <w:szCs w:val="22"/>
          <w:rPrChange w:id="421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C2781C" w:rsidRPr="0014061A">
        <w:rPr>
          <w:rFonts w:ascii="Arial" w:hAnsi="Arial" w:cs="Arial"/>
          <w:sz w:val="22"/>
          <w:szCs w:val="22"/>
          <w:rPrChange w:id="422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C2781C" w:rsidRPr="0014061A">
        <w:rPr>
          <w:rFonts w:ascii="Arial" w:hAnsi="Arial" w:cs="Arial"/>
          <w:sz w:val="22"/>
          <w:szCs w:val="22"/>
          <w:rPrChange w:id="423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moveFromRangeStart w:id="424" w:author="promocja" w:date="2019-04-16T12:38:00Z" w:name="move6310726"/>
      <w:moveFrom w:id="425" w:author="promocja" w:date="2019-04-16T12:38:00Z">
        <w:r w:rsidR="00C2781C" w:rsidRPr="0014061A" w:rsidDel="0014061A">
          <w:rPr>
            <w:rFonts w:ascii="Arial" w:hAnsi="Arial" w:cs="Arial"/>
            <w:sz w:val="22"/>
            <w:szCs w:val="22"/>
            <w:rPrChange w:id="426" w:author="promocja" w:date="2019-04-16T12:36:00Z">
              <w:rPr>
                <w:rFonts w:ascii="Arial Narrow" w:hAnsi="Arial Narrow"/>
                <w:sz w:val="22"/>
                <w:szCs w:val="22"/>
              </w:rPr>
            </w:rPrChange>
          </w:rPr>
          <w:t>………………………………………..</w:t>
        </w:r>
      </w:moveFrom>
      <w:moveFromRangeEnd w:id="424"/>
    </w:p>
    <w:p w:rsidR="00C2781C" w:rsidRPr="0014061A" w:rsidRDefault="00C2781C" w:rsidP="00C2781C">
      <w:pPr>
        <w:ind w:right="396" w:firstLine="708"/>
        <w:jc w:val="both"/>
        <w:rPr>
          <w:rFonts w:ascii="Arial" w:hAnsi="Arial" w:cs="Arial"/>
          <w:sz w:val="22"/>
          <w:szCs w:val="22"/>
          <w:rPrChange w:id="427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2"/>
          <w:szCs w:val="22"/>
          <w:rPrChange w:id="428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>miejscowość i data</w:t>
      </w:r>
      <w:r w:rsidRPr="0014061A">
        <w:rPr>
          <w:rFonts w:ascii="Arial" w:hAnsi="Arial" w:cs="Arial"/>
          <w:sz w:val="22"/>
          <w:szCs w:val="22"/>
          <w:rPrChange w:id="429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Pr="0014061A">
        <w:rPr>
          <w:rFonts w:ascii="Arial" w:hAnsi="Arial" w:cs="Arial"/>
          <w:sz w:val="22"/>
          <w:szCs w:val="22"/>
          <w:rPrChange w:id="430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Pr="0014061A">
        <w:rPr>
          <w:rFonts w:ascii="Arial" w:hAnsi="Arial" w:cs="Arial"/>
          <w:sz w:val="22"/>
          <w:szCs w:val="22"/>
          <w:rPrChange w:id="431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Pr="0014061A">
        <w:rPr>
          <w:rFonts w:ascii="Arial" w:hAnsi="Arial" w:cs="Arial"/>
          <w:sz w:val="22"/>
          <w:szCs w:val="22"/>
          <w:rPrChange w:id="432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Pr="0014061A">
        <w:rPr>
          <w:rFonts w:ascii="Arial" w:hAnsi="Arial" w:cs="Arial"/>
          <w:sz w:val="22"/>
          <w:szCs w:val="22"/>
          <w:rPrChange w:id="433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Pr="0014061A">
        <w:rPr>
          <w:rFonts w:ascii="Arial" w:hAnsi="Arial" w:cs="Arial"/>
          <w:sz w:val="22"/>
          <w:szCs w:val="22"/>
          <w:rPrChange w:id="434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  <w:t>czytelny podpis</w:t>
      </w:r>
    </w:p>
    <w:p w:rsidR="002746C3" w:rsidRPr="0014061A" w:rsidRDefault="00C2781C" w:rsidP="00C2781C">
      <w:pPr>
        <w:ind w:right="396"/>
        <w:jc w:val="both"/>
        <w:rPr>
          <w:rFonts w:ascii="Arial" w:hAnsi="Arial" w:cs="Arial"/>
          <w:sz w:val="22"/>
          <w:szCs w:val="22"/>
          <w:rPrChange w:id="435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</w:pPr>
      <w:r w:rsidRPr="0014061A">
        <w:rPr>
          <w:rFonts w:ascii="Arial" w:hAnsi="Arial" w:cs="Arial"/>
          <w:sz w:val="22"/>
          <w:szCs w:val="22"/>
          <w:rPrChange w:id="436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Pr="0014061A">
        <w:rPr>
          <w:rFonts w:ascii="Arial" w:hAnsi="Arial" w:cs="Arial"/>
          <w:sz w:val="22"/>
          <w:szCs w:val="22"/>
          <w:rPrChange w:id="437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Pr="0014061A">
        <w:rPr>
          <w:rFonts w:ascii="Arial" w:hAnsi="Arial" w:cs="Arial"/>
          <w:sz w:val="22"/>
          <w:szCs w:val="22"/>
          <w:rPrChange w:id="438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Pr="0014061A">
        <w:rPr>
          <w:rFonts w:ascii="Arial" w:hAnsi="Arial" w:cs="Arial"/>
          <w:sz w:val="22"/>
          <w:szCs w:val="22"/>
          <w:rPrChange w:id="439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341D5E" w:rsidRPr="0014061A">
        <w:rPr>
          <w:rFonts w:ascii="Arial" w:hAnsi="Arial" w:cs="Arial"/>
          <w:sz w:val="22"/>
          <w:szCs w:val="22"/>
          <w:rPrChange w:id="440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341D5E" w:rsidRPr="0014061A">
        <w:rPr>
          <w:rFonts w:ascii="Arial" w:hAnsi="Arial" w:cs="Arial"/>
          <w:sz w:val="22"/>
          <w:szCs w:val="22"/>
          <w:rPrChange w:id="441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341D5E" w:rsidRPr="0014061A">
        <w:rPr>
          <w:rFonts w:ascii="Arial" w:hAnsi="Arial" w:cs="Arial"/>
          <w:sz w:val="22"/>
          <w:szCs w:val="22"/>
          <w:rPrChange w:id="442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341D5E" w:rsidRPr="0014061A">
        <w:rPr>
          <w:rFonts w:ascii="Arial" w:hAnsi="Arial" w:cs="Arial"/>
          <w:sz w:val="22"/>
          <w:szCs w:val="22"/>
          <w:rPrChange w:id="443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  <w:tab/>
      </w:r>
    </w:p>
    <w:p w:rsidR="002746C3" w:rsidRPr="0014061A" w:rsidRDefault="002746C3" w:rsidP="0054082B">
      <w:pPr>
        <w:ind w:left="4536" w:right="396"/>
        <w:jc w:val="both"/>
        <w:rPr>
          <w:rFonts w:ascii="Arial" w:hAnsi="Arial" w:cs="Arial"/>
          <w:i/>
          <w:iCs/>
          <w:sz w:val="22"/>
          <w:szCs w:val="22"/>
          <w:rPrChange w:id="444" w:author="promocja" w:date="2019-04-16T12:36:00Z">
            <w:rPr>
              <w:rFonts w:ascii="Arial Narrow" w:hAnsi="Arial Narrow"/>
              <w:i/>
              <w:iCs/>
              <w:sz w:val="22"/>
              <w:szCs w:val="22"/>
            </w:rPr>
          </w:rPrChange>
        </w:rPr>
      </w:pPr>
    </w:p>
    <w:p w:rsidR="002746C3" w:rsidRPr="0014061A" w:rsidRDefault="002746C3" w:rsidP="0054082B">
      <w:pPr>
        <w:ind w:right="396"/>
        <w:jc w:val="both"/>
        <w:rPr>
          <w:rFonts w:ascii="Arial" w:hAnsi="Arial" w:cs="Arial"/>
          <w:sz w:val="22"/>
          <w:szCs w:val="22"/>
          <w:rPrChange w:id="445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</w:pPr>
    </w:p>
    <w:p w:rsidR="002746C3" w:rsidRPr="0014061A" w:rsidRDefault="002746C3" w:rsidP="0054082B">
      <w:pPr>
        <w:ind w:right="396"/>
        <w:rPr>
          <w:rFonts w:ascii="Arial" w:hAnsi="Arial" w:cs="Arial"/>
          <w:sz w:val="22"/>
          <w:szCs w:val="22"/>
          <w:rPrChange w:id="446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</w:pPr>
    </w:p>
    <w:p w:rsidR="002746C3" w:rsidRPr="0014061A" w:rsidRDefault="002746C3" w:rsidP="00816EC2">
      <w:pPr>
        <w:ind w:right="-938"/>
        <w:rPr>
          <w:rFonts w:ascii="Arial" w:hAnsi="Arial" w:cs="Arial"/>
          <w:sz w:val="22"/>
          <w:szCs w:val="22"/>
          <w:rPrChange w:id="447" w:author="promocja" w:date="2019-04-16T12:36:00Z">
            <w:rPr>
              <w:rFonts w:ascii="Arial Narrow" w:hAnsi="Arial Narrow"/>
              <w:sz w:val="22"/>
              <w:szCs w:val="22"/>
            </w:rPr>
          </w:rPrChange>
        </w:rPr>
      </w:pPr>
    </w:p>
    <w:sectPr w:rsidR="002746C3" w:rsidRPr="0014061A" w:rsidSect="00816EC2">
      <w:headerReference w:type="default" r:id="rId9"/>
      <w:footerReference w:type="default" r:id="rId10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D5" w:rsidRDefault="003877D5">
      <w:r>
        <w:separator/>
      </w:r>
    </w:p>
  </w:endnote>
  <w:endnote w:type="continuationSeparator" w:id="0">
    <w:p w:rsidR="003877D5" w:rsidRDefault="0038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17952"/>
      <w:docPartObj>
        <w:docPartGallery w:val="Page Numbers (Bottom of Page)"/>
        <w:docPartUnique/>
      </w:docPartObj>
    </w:sdtPr>
    <w:sdtEndPr>
      <w:rPr>
        <w:rFonts w:ascii="Arial Narrow" w:hAnsi="Arial Narrow"/>
        <w:color w:val="7F7F7F" w:themeColor="background1" w:themeShade="7F"/>
        <w:spacing w:val="60"/>
        <w:sz w:val="22"/>
        <w:szCs w:val="22"/>
      </w:rPr>
    </w:sdtEndPr>
    <w:sdtContent>
      <w:p w:rsidR="000E561F" w:rsidRPr="00580123" w:rsidRDefault="00EE2BE2" w:rsidP="0058012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  <w:sz w:val="22"/>
            <w:szCs w:val="22"/>
          </w:rPr>
        </w:pPr>
        <w:r w:rsidRPr="00EE2BE2">
          <w:rPr>
            <w:rFonts w:ascii="Arial Narrow" w:hAnsi="Arial Narrow"/>
            <w:sz w:val="22"/>
            <w:szCs w:val="22"/>
          </w:rPr>
          <w:fldChar w:fldCharType="begin"/>
        </w:r>
        <w:r w:rsidRPr="00EE2BE2">
          <w:rPr>
            <w:rFonts w:ascii="Arial Narrow" w:hAnsi="Arial Narrow"/>
            <w:sz w:val="22"/>
            <w:szCs w:val="22"/>
          </w:rPr>
          <w:instrText>PAGE   \* MERGEFORMAT</w:instrText>
        </w:r>
        <w:r w:rsidRPr="00EE2BE2">
          <w:rPr>
            <w:rFonts w:ascii="Arial Narrow" w:hAnsi="Arial Narrow"/>
            <w:sz w:val="22"/>
            <w:szCs w:val="22"/>
          </w:rPr>
          <w:fldChar w:fldCharType="separate"/>
        </w:r>
        <w:r w:rsidR="0014061A">
          <w:rPr>
            <w:rFonts w:ascii="Arial Narrow" w:hAnsi="Arial Narrow"/>
            <w:noProof/>
            <w:sz w:val="22"/>
            <w:szCs w:val="22"/>
          </w:rPr>
          <w:t>6</w:t>
        </w:r>
        <w:r w:rsidRPr="00EE2BE2">
          <w:rPr>
            <w:rFonts w:ascii="Arial Narrow" w:hAnsi="Arial Narrow"/>
            <w:sz w:val="22"/>
            <w:szCs w:val="22"/>
          </w:rPr>
          <w:fldChar w:fldCharType="end"/>
        </w:r>
        <w:r w:rsidRPr="00EE2BE2">
          <w:rPr>
            <w:rFonts w:ascii="Arial Narrow" w:hAnsi="Arial Narrow"/>
            <w:sz w:val="22"/>
            <w:szCs w:val="22"/>
          </w:rPr>
          <w:t xml:space="preserve"> | </w:t>
        </w:r>
        <w:r w:rsidRPr="00EE2BE2">
          <w:rPr>
            <w:rFonts w:ascii="Arial Narrow" w:hAnsi="Arial Narrow"/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D5" w:rsidRDefault="003877D5">
      <w:r>
        <w:separator/>
      </w:r>
    </w:p>
  </w:footnote>
  <w:footnote w:type="continuationSeparator" w:id="0">
    <w:p w:rsidR="003877D5" w:rsidRDefault="0038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1F" w:rsidRDefault="004100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72F44" wp14:editId="205D0C63">
              <wp:simplePos x="0" y="0"/>
              <wp:positionH relativeFrom="column">
                <wp:posOffset>672465</wp:posOffset>
              </wp:positionH>
              <wp:positionV relativeFrom="paragraph">
                <wp:posOffset>-235585</wp:posOffset>
              </wp:positionV>
              <wp:extent cx="127635" cy="133350"/>
              <wp:effectExtent l="635" t="444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2763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61F" w:rsidRDefault="003877D5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72F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.95pt;margin-top:-18.55pt;width:10.05pt;height:1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" stroked="f">
              <v:textbox>
                <w:txbxContent>
                  <w:p w:rsidR="000E561F" w:rsidRDefault="00783EFB">
                    <w:pPr>
                      <w:rPr>
                        <w:color w:val="A6A6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BC7"/>
    <w:multiLevelType w:val="multilevel"/>
    <w:tmpl w:val="26E21C2E"/>
    <w:lvl w:ilvl="0">
      <w:start w:val="1"/>
      <w:numFmt w:val="decimal"/>
      <w:lvlText w:val="%1."/>
      <w:lvlJc w:val="left"/>
      <w:pPr>
        <w:ind w:left="72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-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B34FD"/>
    <w:multiLevelType w:val="hybridMultilevel"/>
    <w:tmpl w:val="05CA9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E0A"/>
    <w:multiLevelType w:val="hybridMultilevel"/>
    <w:tmpl w:val="D1C646DC"/>
    <w:lvl w:ilvl="0" w:tplc="BD1A453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F43"/>
    <w:multiLevelType w:val="hybridMultilevel"/>
    <w:tmpl w:val="61B62330"/>
    <w:lvl w:ilvl="0" w:tplc="614AB6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075"/>
    <w:multiLevelType w:val="hybridMultilevel"/>
    <w:tmpl w:val="0142AE62"/>
    <w:lvl w:ilvl="0" w:tplc="0415000F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885387E"/>
    <w:multiLevelType w:val="hybridMultilevel"/>
    <w:tmpl w:val="562C63EC"/>
    <w:lvl w:ilvl="0" w:tplc="B7BE7F3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D0733B"/>
    <w:multiLevelType w:val="hybridMultilevel"/>
    <w:tmpl w:val="D1263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61836"/>
    <w:multiLevelType w:val="multilevel"/>
    <w:tmpl w:val="0430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0761A"/>
    <w:multiLevelType w:val="hybridMultilevel"/>
    <w:tmpl w:val="1E8A05F6"/>
    <w:lvl w:ilvl="0" w:tplc="09AA19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0338"/>
    <w:multiLevelType w:val="hybridMultilevel"/>
    <w:tmpl w:val="E3DC1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214A3"/>
    <w:multiLevelType w:val="hybridMultilevel"/>
    <w:tmpl w:val="EF30C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933D8"/>
    <w:multiLevelType w:val="hybridMultilevel"/>
    <w:tmpl w:val="3B1AB706"/>
    <w:lvl w:ilvl="0" w:tplc="4EEAC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5B15B6"/>
    <w:multiLevelType w:val="hybridMultilevel"/>
    <w:tmpl w:val="6D140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omocja">
    <w15:presenceInfo w15:providerId="None" w15:userId="promoc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60"/>
    <w:rsid w:val="00000292"/>
    <w:rsid w:val="00000361"/>
    <w:rsid w:val="0000069C"/>
    <w:rsid w:val="00000B19"/>
    <w:rsid w:val="000033A8"/>
    <w:rsid w:val="0000363A"/>
    <w:rsid w:val="00005091"/>
    <w:rsid w:val="00007DF9"/>
    <w:rsid w:val="0001069A"/>
    <w:rsid w:val="0001254B"/>
    <w:rsid w:val="00012FBA"/>
    <w:rsid w:val="000142EB"/>
    <w:rsid w:val="00014365"/>
    <w:rsid w:val="000143F8"/>
    <w:rsid w:val="00014AF8"/>
    <w:rsid w:val="0001508C"/>
    <w:rsid w:val="000154A0"/>
    <w:rsid w:val="00015CC3"/>
    <w:rsid w:val="000209DF"/>
    <w:rsid w:val="00020FC8"/>
    <w:rsid w:val="000215CD"/>
    <w:rsid w:val="00021F41"/>
    <w:rsid w:val="00023DE3"/>
    <w:rsid w:val="00024A4E"/>
    <w:rsid w:val="00024F70"/>
    <w:rsid w:val="00025139"/>
    <w:rsid w:val="00025153"/>
    <w:rsid w:val="000274CE"/>
    <w:rsid w:val="000278E2"/>
    <w:rsid w:val="00027A2A"/>
    <w:rsid w:val="00027D9C"/>
    <w:rsid w:val="00027E9F"/>
    <w:rsid w:val="0003146E"/>
    <w:rsid w:val="000322C2"/>
    <w:rsid w:val="00032F47"/>
    <w:rsid w:val="0003312C"/>
    <w:rsid w:val="00033AC5"/>
    <w:rsid w:val="000347DC"/>
    <w:rsid w:val="000351FC"/>
    <w:rsid w:val="000369CF"/>
    <w:rsid w:val="000405A9"/>
    <w:rsid w:val="000407EB"/>
    <w:rsid w:val="00040A3C"/>
    <w:rsid w:val="00040BC6"/>
    <w:rsid w:val="000413E2"/>
    <w:rsid w:val="0004203A"/>
    <w:rsid w:val="00044008"/>
    <w:rsid w:val="00044A69"/>
    <w:rsid w:val="000457F4"/>
    <w:rsid w:val="00045CE0"/>
    <w:rsid w:val="00046612"/>
    <w:rsid w:val="00046EEB"/>
    <w:rsid w:val="000500E6"/>
    <w:rsid w:val="000503E5"/>
    <w:rsid w:val="00050D92"/>
    <w:rsid w:val="00051A09"/>
    <w:rsid w:val="00051A5F"/>
    <w:rsid w:val="0005244E"/>
    <w:rsid w:val="00052CC0"/>
    <w:rsid w:val="00052E65"/>
    <w:rsid w:val="0005483B"/>
    <w:rsid w:val="00055172"/>
    <w:rsid w:val="00055611"/>
    <w:rsid w:val="00055958"/>
    <w:rsid w:val="00056187"/>
    <w:rsid w:val="00056997"/>
    <w:rsid w:val="00056EDC"/>
    <w:rsid w:val="00057E06"/>
    <w:rsid w:val="00060C10"/>
    <w:rsid w:val="00060FFF"/>
    <w:rsid w:val="000625ED"/>
    <w:rsid w:val="000632B4"/>
    <w:rsid w:val="000633CF"/>
    <w:rsid w:val="00063487"/>
    <w:rsid w:val="00063868"/>
    <w:rsid w:val="000658A4"/>
    <w:rsid w:val="00065BBA"/>
    <w:rsid w:val="00066B32"/>
    <w:rsid w:val="00067FB2"/>
    <w:rsid w:val="00070678"/>
    <w:rsid w:val="00071147"/>
    <w:rsid w:val="0007163D"/>
    <w:rsid w:val="00072927"/>
    <w:rsid w:val="00072D75"/>
    <w:rsid w:val="00074139"/>
    <w:rsid w:val="000752B1"/>
    <w:rsid w:val="0007671C"/>
    <w:rsid w:val="00076792"/>
    <w:rsid w:val="0007731A"/>
    <w:rsid w:val="0008015F"/>
    <w:rsid w:val="00080DAD"/>
    <w:rsid w:val="0008114D"/>
    <w:rsid w:val="0008128A"/>
    <w:rsid w:val="00081C67"/>
    <w:rsid w:val="00083792"/>
    <w:rsid w:val="00084F89"/>
    <w:rsid w:val="000853C1"/>
    <w:rsid w:val="00085A1C"/>
    <w:rsid w:val="00085A30"/>
    <w:rsid w:val="00085C20"/>
    <w:rsid w:val="00085D8E"/>
    <w:rsid w:val="00086A93"/>
    <w:rsid w:val="000905A2"/>
    <w:rsid w:val="00090782"/>
    <w:rsid w:val="00090F46"/>
    <w:rsid w:val="00092071"/>
    <w:rsid w:val="00093522"/>
    <w:rsid w:val="00094763"/>
    <w:rsid w:val="000948E7"/>
    <w:rsid w:val="00095691"/>
    <w:rsid w:val="00097ED2"/>
    <w:rsid w:val="000A0D1E"/>
    <w:rsid w:val="000A1CFD"/>
    <w:rsid w:val="000A2EFB"/>
    <w:rsid w:val="000A3A6B"/>
    <w:rsid w:val="000A43DD"/>
    <w:rsid w:val="000A59C0"/>
    <w:rsid w:val="000A5DC7"/>
    <w:rsid w:val="000A5FCB"/>
    <w:rsid w:val="000A6376"/>
    <w:rsid w:val="000A6719"/>
    <w:rsid w:val="000A6756"/>
    <w:rsid w:val="000A71D9"/>
    <w:rsid w:val="000A7639"/>
    <w:rsid w:val="000A7CD1"/>
    <w:rsid w:val="000B1A7C"/>
    <w:rsid w:val="000B22D5"/>
    <w:rsid w:val="000B320B"/>
    <w:rsid w:val="000B4D2B"/>
    <w:rsid w:val="000B54D9"/>
    <w:rsid w:val="000C028B"/>
    <w:rsid w:val="000C39DB"/>
    <w:rsid w:val="000C3B36"/>
    <w:rsid w:val="000C3EE4"/>
    <w:rsid w:val="000C4207"/>
    <w:rsid w:val="000C48C4"/>
    <w:rsid w:val="000C7CFD"/>
    <w:rsid w:val="000C7F0C"/>
    <w:rsid w:val="000D0C5D"/>
    <w:rsid w:val="000D2F3F"/>
    <w:rsid w:val="000D3166"/>
    <w:rsid w:val="000D326C"/>
    <w:rsid w:val="000D3F87"/>
    <w:rsid w:val="000D470E"/>
    <w:rsid w:val="000D4816"/>
    <w:rsid w:val="000D4AD3"/>
    <w:rsid w:val="000D4C51"/>
    <w:rsid w:val="000D624C"/>
    <w:rsid w:val="000D7E3D"/>
    <w:rsid w:val="000E08C4"/>
    <w:rsid w:val="000E0AEB"/>
    <w:rsid w:val="000E14EA"/>
    <w:rsid w:val="000E1FFE"/>
    <w:rsid w:val="000E21C2"/>
    <w:rsid w:val="000E2CBF"/>
    <w:rsid w:val="000E2F4C"/>
    <w:rsid w:val="000E378D"/>
    <w:rsid w:val="000E53BE"/>
    <w:rsid w:val="000E6CD9"/>
    <w:rsid w:val="000E6EA5"/>
    <w:rsid w:val="000E7018"/>
    <w:rsid w:val="000F00CA"/>
    <w:rsid w:val="000F03B9"/>
    <w:rsid w:val="000F03F7"/>
    <w:rsid w:val="000F04AF"/>
    <w:rsid w:val="000F09C7"/>
    <w:rsid w:val="000F0A6B"/>
    <w:rsid w:val="000F2DD0"/>
    <w:rsid w:val="000F4BDC"/>
    <w:rsid w:val="000F6939"/>
    <w:rsid w:val="00100632"/>
    <w:rsid w:val="00101548"/>
    <w:rsid w:val="001026C4"/>
    <w:rsid w:val="001028A8"/>
    <w:rsid w:val="00103B05"/>
    <w:rsid w:val="00104598"/>
    <w:rsid w:val="0010485D"/>
    <w:rsid w:val="0010571E"/>
    <w:rsid w:val="001063D2"/>
    <w:rsid w:val="001063DA"/>
    <w:rsid w:val="00106760"/>
    <w:rsid w:val="00107158"/>
    <w:rsid w:val="0010718A"/>
    <w:rsid w:val="00107632"/>
    <w:rsid w:val="001100B4"/>
    <w:rsid w:val="001109F3"/>
    <w:rsid w:val="00111553"/>
    <w:rsid w:val="00112660"/>
    <w:rsid w:val="00112701"/>
    <w:rsid w:val="0011379D"/>
    <w:rsid w:val="00113D84"/>
    <w:rsid w:val="001143CC"/>
    <w:rsid w:val="00114DDE"/>
    <w:rsid w:val="00115DF5"/>
    <w:rsid w:val="00116641"/>
    <w:rsid w:val="00117CC6"/>
    <w:rsid w:val="00120B67"/>
    <w:rsid w:val="00122172"/>
    <w:rsid w:val="001225A9"/>
    <w:rsid w:val="00122617"/>
    <w:rsid w:val="00122DC5"/>
    <w:rsid w:val="00123F20"/>
    <w:rsid w:val="0012418E"/>
    <w:rsid w:val="00125FAD"/>
    <w:rsid w:val="0012638F"/>
    <w:rsid w:val="00126FC4"/>
    <w:rsid w:val="0012750F"/>
    <w:rsid w:val="00130483"/>
    <w:rsid w:val="001305DF"/>
    <w:rsid w:val="001308D1"/>
    <w:rsid w:val="00130F9A"/>
    <w:rsid w:val="00131DCC"/>
    <w:rsid w:val="001323B4"/>
    <w:rsid w:val="00135016"/>
    <w:rsid w:val="001355A1"/>
    <w:rsid w:val="00135EF3"/>
    <w:rsid w:val="001366E1"/>
    <w:rsid w:val="00137610"/>
    <w:rsid w:val="0014061A"/>
    <w:rsid w:val="001409C6"/>
    <w:rsid w:val="00140B33"/>
    <w:rsid w:val="00141961"/>
    <w:rsid w:val="001435D4"/>
    <w:rsid w:val="0014378B"/>
    <w:rsid w:val="00143D54"/>
    <w:rsid w:val="0014420B"/>
    <w:rsid w:val="00144404"/>
    <w:rsid w:val="00145157"/>
    <w:rsid w:val="00145CAC"/>
    <w:rsid w:val="001464CC"/>
    <w:rsid w:val="00146B22"/>
    <w:rsid w:val="00147E1D"/>
    <w:rsid w:val="00147E22"/>
    <w:rsid w:val="0015124C"/>
    <w:rsid w:val="00151864"/>
    <w:rsid w:val="00151963"/>
    <w:rsid w:val="00153586"/>
    <w:rsid w:val="00156A6D"/>
    <w:rsid w:val="001573E7"/>
    <w:rsid w:val="00157B66"/>
    <w:rsid w:val="00157EE5"/>
    <w:rsid w:val="00157FDF"/>
    <w:rsid w:val="001614A2"/>
    <w:rsid w:val="001625F8"/>
    <w:rsid w:val="00162DB8"/>
    <w:rsid w:val="001641DE"/>
    <w:rsid w:val="001652EC"/>
    <w:rsid w:val="00165A27"/>
    <w:rsid w:val="001667CC"/>
    <w:rsid w:val="00166E3D"/>
    <w:rsid w:val="00167295"/>
    <w:rsid w:val="00170626"/>
    <w:rsid w:val="0017178E"/>
    <w:rsid w:val="001723BC"/>
    <w:rsid w:val="00172622"/>
    <w:rsid w:val="00172911"/>
    <w:rsid w:val="001733E3"/>
    <w:rsid w:val="00173929"/>
    <w:rsid w:val="0017473F"/>
    <w:rsid w:val="0017497A"/>
    <w:rsid w:val="001764DA"/>
    <w:rsid w:val="00176634"/>
    <w:rsid w:val="00176AC2"/>
    <w:rsid w:val="00180C5A"/>
    <w:rsid w:val="00180DDB"/>
    <w:rsid w:val="00181611"/>
    <w:rsid w:val="0018223C"/>
    <w:rsid w:val="0018300B"/>
    <w:rsid w:val="0018350D"/>
    <w:rsid w:val="00183549"/>
    <w:rsid w:val="00183827"/>
    <w:rsid w:val="00187DC5"/>
    <w:rsid w:val="001901B0"/>
    <w:rsid w:val="001904CE"/>
    <w:rsid w:val="001904E3"/>
    <w:rsid w:val="00192D87"/>
    <w:rsid w:val="001932A2"/>
    <w:rsid w:val="00194C9A"/>
    <w:rsid w:val="00196AD2"/>
    <w:rsid w:val="0019769A"/>
    <w:rsid w:val="001A0A01"/>
    <w:rsid w:val="001A0DB3"/>
    <w:rsid w:val="001A2574"/>
    <w:rsid w:val="001A3259"/>
    <w:rsid w:val="001A433F"/>
    <w:rsid w:val="001A5668"/>
    <w:rsid w:val="001A61C2"/>
    <w:rsid w:val="001A62C7"/>
    <w:rsid w:val="001A743A"/>
    <w:rsid w:val="001A7679"/>
    <w:rsid w:val="001B14F2"/>
    <w:rsid w:val="001B3613"/>
    <w:rsid w:val="001B472D"/>
    <w:rsid w:val="001B5000"/>
    <w:rsid w:val="001B68B4"/>
    <w:rsid w:val="001B6EF0"/>
    <w:rsid w:val="001C0287"/>
    <w:rsid w:val="001C0888"/>
    <w:rsid w:val="001C2A93"/>
    <w:rsid w:val="001C3468"/>
    <w:rsid w:val="001C380E"/>
    <w:rsid w:val="001C4E43"/>
    <w:rsid w:val="001C5A06"/>
    <w:rsid w:val="001C60D4"/>
    <w:rsid w:val="001C780A"/>
    <w:rsid w:val="001D0EAD"/>
    <w:rsid w:val="001D2507"/>
    <w:rsid w:val="001D33DC"/>
    <w:rsid w:val="001D3826"/>
    <w:rsid w:val="001D3C33"/>
    <w:rsid w:val="001D3F5F"/>
    <w:rsid w:val="001D4A91"/>
    <w:rsid w:val="001D5EE9"/>
    <w:rsid w:val="001D6AF5"/>
    <w:rsid w:val="001D6F47"/>
    <w:rsid w:val="001D7FC2"/>
    <w:rsid w:val="001E04B7"/>
    <w:rsid w:val="001E05E9"/>
    <w:rsid w:val="001E07E5"/>
    <w:rsid w:val="001E149B"/>
    <w:rsid w:val="001E2BC1"/>
    <w:rsid w:val="001E42CB"/>
    <w:rsid w:val="001E5812"/>
    <w:rsid w:val="001E602E"/>
    <w:rsid w:val="001E78FF"/>
    <w:rsid w:val="001E7A8B"/>
    <w:rsid w:val="001E7F7D"/>
    <w:rsid w:val="001F02A8"/>
    <w:rsid w:val="001F1EC5"/>
    <w:rsid w:val="001F2B59"/>
    <w:rsid w:val="001F3134"/>
    <w:rsid w:val="001F34DF"/>
    <w:rsid w:val="001F39DC"/>
    <w:rsid w:val="001F4225"/>
    <w:rsid w:val="001F4E8E"/>
    <w:rsid w:val="001F5632"/>
    <w:rsid w:val="001F63AF"/>
    <w:rsid w:val="00200C3C"/>
    <w:rsid w:val="00200DE1"/>
    <w:rsid w:val="00201671"/>
    <w:rsid w:val="002022AB"/>
    <w:rsid w:val="002041ED"/>
    <w:rsid w:val="0020521F"/>
    <w:rsid w:val="00205AAB"/>
    <w:rsid w:val="00205B45"/>
    <w:rsid w:val="00206FA3"/>
    <w:rsid w:val="00206FA9"/>
    <w:rsid w:val="00210F95"/>
    <w:rsid w:val="00211FCD"/>
    <w:rsid w:val="002121F4"/>
    <w:rsid w:val="00212856"/>
    <w:rsid w:val="00212CC7"/>
    <w:rsid w:val="00215DF5"/>
    <w:rsid w:val="00217A61"/>
    <w:rsid w:val="00217C30"/>
    <w:rsid w:val="00221266"/>
    <w:rsid w:val="00221542"/>
    <w:rsid w:val="00221E8A"/>
    <w:rsid w:val="002224AA"/>
    <w:rsid w:val="00223703"/>
    <w:rsid w:val="00223D5D"/>
    <w:rsid w:val="002243A7"/>
    <w:rsid w:val="0022497A"/>
    <w:rsid w:val="0022638F"/>
    <w:rsid w:val="002274FA"/>
    <w:rsid w:val="00227CF1"/>
    <w:rsid w:val="00230C21"/>
    <w:rsid w:val="00232191"/>
    <w:rsid w:val="00232873"/>
    <w:rsid w:val="00233A6C"/>
    <w:rsid w:val="00233D4F"/>
    <w:rsid w:val="00235377"/>
    <w:rsid w:val="002359E6"/>
    <w:rsid w:val="00235DEA"/>
    <w:rsid w:val="00236454"/>
    <w:rsid w:val="002373AE"/>
    <w:rsid w:val="00237E48"/>
    <w:rsid w:val="00237E78"/>
    <w:rsid w:val="00242068"/>
    <w:rsid w:val="00245558"/>
    <w:rsid w:val="00245569"/>
    <w:rsid w:val="002456B3"/>
    <w:rsid w:val="00245D6D"/>
    <w:rsid w:val="002460D1"/>
    <w:rsid w:val="002479A7"/>
    <w:rsid w:val="0025074F"/>
    <w:rsid w:val="002508D5"/>
    <w:rsid w:val="0025144B"/>
    <w:rsid w:val="00251C19"/>
    <w:rsid w:val="00253FFF"/>
    <w:rsid w:val="00254844"/>
    <w:rsid w:val="00254AA8"/>
    <w:rsid w:val="00255AA6"/>
    <w:rsid w:val="002617A3"/>
    <w:rsid w:val="002627B1"/>
    <w:rsid w:val="0026339D"/>
    <w:rsid w:val="0026347D"/>
    <w:rsid w:val="0026352A"/>
    <w:rsid w:val="00263825"/>
    <w:rsid w:val="00263865"/>
    <w:rsid w:val="00263AA8"/>
    <w:rsid w:val="002656F7"/>
    <w:rsid w:val="002659C4"/>
    <w:rsid w:val="00265E27"/>
    <w:rsid w:val="00267034"/>
    <w:rsid w:val="002670FB"/>
    <w:rsid w:val="00267796"/>
    <w:rsid w:val="00267922"/>
    <w:rsid w:val="002701F8"/>
    <w:rsid w:val="00271070"/>
    <w:rsid w:val="0027145A"/>
    <w:rsid w:val="00271EA2"/>
    <w:rsid w:val="00273162"/>
    <w:rsid w:val="002746C3"/>
    <w:rsid w:val="002748F8"/>
    <w:rsid w:val="00274F32"/>
    <w:rsid w:val="00275A05"/>
    <w:rsid w:val="00275D71"/>
    <w:rsid w:val="00276672"/>
    <w:rsid w:val="0027715C"/>
    <w:rsid w:val="00277778"/>
    <w:rsid w:val="00280DF5"/>
    <w:rsid w:val="00281024"/>
    <w:rsid w:val="002817CF"/>
    <w:rsid w:val="00281B8F"/>
    <w:rsid w:val="00283416"/>
    <w:rsid w:val="00285074"/>
    <w:rsid w:val="002858E8"/>
    <w:rsid w:val="00285C0E"/>
    <w:rsid w:val="0028677F"/>
    <w:rsid w:val="002867BF"/>
    <w:rsid w:val="0028686A"/>
    <w:rsid w:val="00287030"/>
    <w:rsid w:val="00287456"/>
    <w:rsid w:val="002875FC"/>
    <w:rsid w:val="002877E2"/>
    <w:rsid w:val="00290D39"/>
    <w:rsid w:val="00290EA8"/>
    <w:rsid w:val="002925D2"/>
    <w:rsid w:val="00294534"/>
    <w:rsid w:val="00295906"/>
    <w:rsid w:val="00295966"/>
    <w:rsid w:val="00296EB9"/>
    <w:rsid w:val="00297408"/>
    <w:rsid w:val="0029792A"/>
    <w:rsid w:val="002A049A"/>
    <w:rsid w:val="002A0538"/>
    <w:rsid w:val="002A6538"/>
    <w:rsid w:val="002A7CF5"/>
    <w:rsid w:val="002B10E3"/>
    <w:rsid w:val="002B19FC"/>
    <w:rsid w:val="002B1A14"/>
    <w:rsid w:val="002B1ADA"/>
    <w:rsid w:val="002B1CE5"/>
    <w:rsid w:val="002B1F07"/>
    <w:rsid w:val="002B2159"/>
    <w:rsid w:val="002B27C8"/>
    <w:rsid w:val="002B2AFB"/>
    <w:rsid w:val="002B312D"/>
    <w:rsid w:val="002B5769"/>
    <w:rsid w:val="002B58D9"/>
    <w:rsid w:val="002B70C0"/>
    <w:rsid w:val="002B799A"/>
    <w:rsid w:val="002C44C8"/>
    <w:rsid w:val="002C4647"/>
    <w:rsid w:val="002C46E3"/>
    <w:rsid w:val="002C4C9E"/>
    <w:rsid w:val="002C4F4F"/>
    <w:rsid w:val="002C57B4"/>
    <w:rsid w:val="002C6DA2"/>
    <w:rsid w:val="002C7A71"/>
    <w:rsid w:val="002D1FDE"/>
    <w:rsid w:val="002D2B6B"/>
    <w:rsid w:val="002D3BAA"/>
    <w:rsid w:val="002D4386"/>
    <w:rsid w:val="002D4AF1"/>
    <w:rsid w:val="002D5459"/>
    <w:rsid w:val="002D6D12"/>
    <w:rsid w:val="002D7415"/>
    <w:rsid w:val="002D7FF5"/>
    <w:rsid w:val="002E07A4"/>
    <w:rsid w:val="002E0C07"/>
    <w:rsid w:val="002E0C3A"/>
    <w:rsid w:val="002E2AF2"/>
    <w:rsid w:val="002E34B7"/>
    <w:rsid w:val="002E3755"/>
    <w:rsid w:val="002E3E6B"/>
    <w:rsid w:val="002E4927"/>
    <w:rsid w:val="002E5DAA"/>
    <w:rsid w:val="002E5F65"/>
    <w:rsid w:val="002E67C4"/>
    <w:rsid w:val="002E7666"/>
    <w:rsid w:val="002E7872"/>
    <w:rsid w:val="002E7DB7"/>
    <w:rsid w:val="002E7EE6"/>
    <w:rsid w:val="002F0471"/>
    <w:rsid w:val="002F1237"/>
    <w:rsid w:val="002F1658"/>
    <w:rsid w:val="002F181E"/>
    <w:rsid w:val="002F1C5E"/>
    <w:rsid w:val="002F23F8"/>
    <w:rsid w:val="002F279A"/>
    <w:rsid w:val="002F281B"/>
    <w:rsid w:val="002F5F07"/>
    <w:rsid w:val="002F6313"/>
    <w:rsid w:val="002F7CE0"/>
    <w:rsid w:val="00300772"/>
    <w:rsid w:val="00300C5C"/>
    <w:rsid w:val="00303DE5"/>
    <w:rsid w:val="00304BDE"/>
    <w:rsid w:val="00304F5C"/>
    <w:rsid w:val="003054F6"/>
    <w:rsid w:val="003071FA"/>
    <w:rsid w:val="003079FF"/>
    <w:rsid w:val="00311445"/>
    <w:rsid w:val="003134F3"/>
    <w:rsid w:val="0031417D"/>
    <w:rsid w:val="0031588C"/>
    <w:rsid w:val="00316194"/>
    <w:rsid w:val="003165EB"/>
    <w:rsid w:val="00317048"/>
    <w:rsid w:val="003171AA"/>
    <w:rsid w:val="00317306"/>
    <w:rsid w:val="0032088B"/>
    <w:rsid w:val="0032088E"/>
    <w:rsid w:val="003217EF"/>
    <w:rsid w:val="003220BC"/>
    <w:rsid w:val="00324961"/>
    <w:rsid w:val="00325024"/>
    <w:rsid w:val="0032762C"/>
    <w:rsid w:val="003308A6"/>
    <w:rsid w:val="00330BEA"/>
    <w:rsid w:val="0033190F"/>
    <w:rsid w:val="00332D47"/>
    <w:rsid w:val="00333F39"/>
    <w:rsid w:val="0033403C"/>
    <w:rsid w:val="00334417"/>
    <w:rsid w:val="00337806"/>
    <w:rsid w:val="00337DBC"/>
    <w:rsid w:val="00340D72"/>
    <w:rsid w:val="00341D5E"/>
    <w:rsid w:val="00342A4A"/>
    <w:rsid w:val="00342E61"/>
    <w:rsid w:val="00343686"/>
    <w:rsid w:val="00343C96"/>
    <w:rsid w:val="00343E1E"/>
    <w:rsid w:val="00343EC5"/>
    <w:rsid w:val="00344F29"/>
    <w:rsid w:val="00345417"/>
    <w:rsid w:val="00345BB9"/>
    <w:rsid w:val="00346C1A"/>
    <w:rsid w:val="00346D47"/>
    <w:rsid w:val="00347209"/>
    <w:rsid w:val="003507D9"/>
    <w:rsid w:val="00351ADF"/>
    <w:rsid w:val="00351F38"/>
    <w:rsid w:val="003529E7"/>
    <w:rsid w:val="00352FC0"/>
    <w:rsid w:val="00353910"/>
    <w:rsid w:val="00354EBB"/>
    <w:rsid w:val="00355609"/>
    <w:rsid w:val="0035610D"/>
    <w:rsid w:val="00356A5A"/>
    <w:rsid w:val="00356DC2"/>
    <w:rsid w:val="00360B00"/>
    <w:rsid w:val="00361FBF"/>
    <w:rsid w:val="0036225A"/>
    <w:rsid w:val="003622F0"/>
    <w:rsid w:val="00362462"/>
    <w:rsid w:val="00363145"/>
    <w:rsid w:val="00363AB5"/>
    <w:rsid w:val="003651D2"/>
    <w:rsid w:val="003660E4"/>
    <w:rsid w:val="003668E8"/>
    <w:rsid w:val="003671FB"/>
    <w:rsid w:val="00367865"/>
    <w:rsid w:val="003708DF"/>
    <w:rsid w:val="003721A3"/>
    <w:rsid w:val="003721A7"/>
    <w:rsid w:val="003722F4"/>
    <w:rsid w:val="00373416"/>
    <w:rsid w:val="003749A2"/>
    <w:rsid w:val="00375B19"/>
    <w:rsid w:val="00375F54"/>
    <w:rsid w:val="003761B2"/>
    <w:rsid w:val="00376A98"/>
    <w:rsid w:val="00376D15"/>
    <w:rsid w:val="00377634"/>
    <w:rsid w:val="00381230"/>
    <w:rsid w:val="003813BA"/>
    <w:rsid w:val="003825E5"/>
    <w:rsid w:val="00382D7F"/>
    <w:rsid w:val="003838BB"/>
    <w:rsid w:val="00383A38"/>
    <w:rsid w:val="00383C21"/>
    <w:rsid w:val="00385C4C"/>
    <w:rsid w:val="0038663A"/>
    <w:rsid w:val="003877D5"/>
    <w:rsid w:val="003877E0"/>
    <w:rsid w:val="00390558"/>
    <w:rsid w:val="00390EF0"/>
    <w:rsid w:val="00391A9B"/>
    <w:rsid w:val="00391D86"/>
    <w:rsid w:val="0039265F"/>
    <w:rsid w:val="003926B9"/>
    <w:rsid w:val="00392B19"/>
    <w:rsid w:val="00392E5D"/>
    <w:rsid w:val="00393B94"/>
    <w:rsid w:val="0039421B"/>
    <w:rsid w:val="003945DD"/>
    <w:rsid w:val="0039551B"/>
    <w:rsid w:val="00396FB4"/>
    <w:rsid w:val="00397795"/>
    <w:rsid w:val="00397A53"/>
    <w:rsid w:val="003A096C"/>
    <w:rsid w:val="003A0F15"/>
    <w:rsid w:val="003A1913"/>
    <w:rsid w:val="003A197A"/>
    <w:rsid w:val="003A21CC"/>
    <w:rsid w:val="003A32C6"/>
    <w:rsid w:val="003A4697"/>
    <w:rsid w:val="003A7239"/>
    <w:rsid w:val="003A76C2"/>
    <w:rsid w:val="003A7D50"/>
    <w:rsid w:val="003B0756"/>
    <w:rsid w:val="003B07AF"/>
    <w:rsid w:val="003B290B"/>
    <w:rsid w:val="003B3E33"/>
    <w:rsid w:val="003B44EF"/>
    <w:rsid w:val="003B4535"/>
    <w:rsid w:val="003B4844"/>
    <w:rsid w:val="003B688F"/>
    <w:rsid w:val="003B68BE"/>
    <w:rsid w:val="003B6DF3"/>
    <w:rsid w:val="003C0CCB"/>
    <w:rsid w:val="003C0F11"/>
    <w:rsid w:val="003C1E89"/>
    <w:rsid w:val="003C2620"/>
    <w:rsid w:val="003C3A5B"/>
    <w:rsid w:val="003C3E22"/>
    <w:rsid w:val="003C47AA"/>
    <w:rsid w:val="003C5E2C"/>
    <w:rsid w:val="003D031D"/>
    <w:rsid w:val="003D09F6"/>
    <w:rsid w:val="003D0D47"/>
    <w:rsid w:val="003D1088"/>
    <w:rsid w:val="003D1E6C"/>
    <w:rsid w:val="003D34F3"/>
    <w:rsid w:val="003D3999"/>
    <w:rsid w:val="003D3CB2"/>
    <w:rsid w:val="003D43F2"/>
    <w:rsid w:val="003D486A"/>
    <w:rsid w:val="003D674B"/>
    <w:rsid w:val="003E065F"/>
    <w:rsid w:val="003E0715"/>
    <w:rsid w:val="003E0A02"/>
    <w:rsid w:val="003E15EE"/>
    <w:rsid w:val="003E30EB"/>
    <w:rsid w:val="003E46E8"/>
    <w:rsid w:val="003E4E44"/>
    <w:rsid w:val="003E5F1A"/>
    <w:rsid w:val="003E755B"/>
    <w:rsid w:val="003E7A9E"/>
    <w:rsid w:val="003F07F5"/>
    <w:rsid w:val="003F1D0F"/>
    <w:rsid w:val="003F2FAD"/>
    <w:rsid w:val="003F3200"/>
    <w:rsid w:val="003F6D89"/>
    <w:rsid w:val="003F796D"/>
    <w:rsid w:val="0040170E"/>
    <w:rsid w:val="004019BB"/>
    <w:rsid w:val="00401BC7"/>
    <w:rsid w:val="00401CB2"/>
    <w:rsid w:val="00402FD9"/>
    <w:rsid w:val="004034F8"/>
    <w:rsid w:val="004039B8"/>
    <w:rsid w:val="00403D34"/>
    <w:rsid w:val="00403FFF"/>
    <w:rsid w:val="00404235"/>
    <w:rsid w:val="00405943"/>
    <w:rsid w:val="00405AF6"/>
    <w:rsid w:val="00405C3F"/>
    <w:rsid w:val="004067B0"/>
    <w:rsid w:val="00410092"/>
    <w:rsid w:val="00410353"/>
    <w:rsid w:val="004104CA"/>
    <w:rsid w:val="0041054C"/>
    <w:rsid w:val="00410E7A"/>
    <w:rsid w:val="004116E5"/>
    <w:rsid w:val="00411E03"/>
    <w:rsid w:val="004123E1"/>
    <w:rsid w:val="0041265D"/>
    <w:rsid w:val="00412921"/>
    <w:rsid w:val="00413011"/>
    <w:rsid w:val="00413522"/>
    <w:rsid w:val="00413D5F"/>
    <w:rsid w:val="004142D2"/>
    <w:rsid w:val="0041464E"/>
    <w:rsid w:val="00414F0D"/>
    <w:rsid w:val="004153F4"/>
    <w:rsid w:val="00415B5F"/>
    <w:rsid w:val="0041786C"/>
    <w:rsid w:val="00420176"/>
    <w:rsid w:val="00420621"/>
    <w:rsid w:val="00420CE3"/>
    <w:rsid w:val="00421AEA"/>
    <w:rsid w:val="00422FBA"/>
    <w:rsid w:val="004252E3"/>
    <w:rsid w:val="00425E8A"/>
    <w:rsid w:val="004267A1"/>
    <w:rsid w:val="004270FC"/>
    <w:rsid w:val="00427A99"/>
    <w:rsid w:val="004304D4"/>
    <w:rsid w:val="00430DFC"/>
    <w:rsid w:val="00431697"/>
    <w:rsid w:val="00431C37"/>
    <w:rsid w:val="00431FA3"/>
    <w:rsid w:val="0043299A"/>
    <w:rsid w:val="00432F3C"/>
    <w:rsid w:val="00434B47"/>
    <w:rsid w:val="004369EA"/>
    <w:rsid w:val="00437520"/>
    <w:rsid w:val="004376E5"/>
    <w:rsid w:val="00437DBD"/>
    <w:rsid w:val="00437FD9"/>
    <w:rsid w:val="00441EB0"/>
    <w:rsid w:val="00442420"/>
    <w:rsid w:val="004425F2"/>
    <w:rsid w:val="00443E4F"/>
    <w:rsid w:val="00444CF1"/>
    <w:rsid w:val="0044658D"/>
    <w:rsid w:val="00447D2F"/>
    <w:rsid w:val="00450818"/>
    <w:rsid w:val="00451B63"/>
    <w:rsid w:val="004524EE"/>
    <w:rsid w:val="004535AF"/>
    <w:rsid w:val="004535F6"/>
    <w:rsid w:val="00453C8C"/>
    <w:rsid w:val="00453D14"/>
    <w:rsid w:val="00454C56"/>
    <w:rsid w:val="00462669"/>
    <w:rsid w:val="004642E6"/>
    <w:rsid w:val="004646B4"/>
    <w:rsid w:val="00465F3E"/>
    <w:rsid w:val="00470122"/>
    <w:rsid w:val="0047219B"/>
    <w:rsid w:val="004731DC"/>
    <w:rsid w:val="00473D70"/>
    <w:rsid w:val="00476A4E"/>
    <w:rsid w:val="00477F81"/>
    <w:rsid w:val="004803F2"/>
    <w:rsid w:val="004818E0"/>
    <w:rsid w:val="00482F36"/>
    <w:rsid w:val="00483099"/>
    <w:rsid w:val="00483EFA"/>
    <w:rsid w:val="00484752"/>
    <w:rsid w:val="00484770"/>
    <w:rsid w:val="00484F84"/>
    <w:rsid w:val="0048649F"/>
    <w:rsid w:val="00487504"/>
    <w:rsid w:val="00490EF9"/>
    <w:rsid w:val="004913B5"/>
    <w:rsid w:val="00492B6F"/>
    <w:rsid w:val="00493239"/>
    <w:rsid w:val="004933CA"/>
    <w:rsid w:val="00493C31"/>
    <w:rsid w:val="004941F7"/>
    <w:rsid w:val="004945CB"/>
    <w:rsid w:val="00494895"/>
    <w:rsid w:val="00494C70"/>
    <w:rsid w:val="00494D65"/>
    <w:rsid w:val="0049641C"/>
    <w:rsid w:val="0049653F"/>
    <w:rsid w:val="004977C8"/>
    <w:rsid w:val="00497A6F"/>
    <w:rsid w:val="004A192A"/>
    <w:rsid w:val="004A1AE6"/>
    <w:rsid w:val="004A20FD"/>
    <w:rsid w:val="004A3654"/>
    <w:rsid w:val="004A4492"/>
    <w:rsid w:val="004A44C4"/>
    <w:rsid w:val="004A6861"/>
    <w:rsid w:val="004A7429"/>
    <w:rsid w:val="004A7925"/>
    <w:rsid w:val="004A7E82"/>
    <w:rsid w:val="004B0997"/>
    <w:rsid w:val="004B0CE1"/>
    <w:rsid w:val="004B23B5"/>
    <w:rsid w:val="004B23E9"/>
    <w:rsid w:val="004B289C"/>
    <w:rsid w:val="004B2C86"/>
    <w:rsid w:val="004B3112"/>
    <w:rsid w:val="004B5209"/>
    <w:rsid w:val="004B5C4F"/>
    <w:rsid w:val="004B6014"/>
    <w:rsid w:val="004B61B4"/>
    <w:rsid w:val="004C0C78"/>
    <w:rsid w:val="004C2E07"/>
    <w:rsid w:val="004C3C51"/>
    <w:rsid w:val="004C3EE9"/>
    <w:rsid w:val="004C40FE"/>
    <w:rsid w:val="004C5A67"/>
    <w:rsid w:val="004C61F1"/>
    <w:rsid w:val="004C690D"/>
    <w:rsid w:val="004C6C9F"/>
    <w:rsid w:val="004C77E8"/>
    <w:rsid w:val="004C7B82"/>
    <w:rsid w:val="004C7FD0"/>
    <w:rsid w:val="004D0BDF"/>
    <w:rsid w:val="004D1426"/>
    <w:rsid w:val="004D1528"/>
    <w:rsid w:val="004D1587"/>
    <w:rsid w:val="004D2673"/>
    <w:rsid w:val="004D2C93"/>
    <w:rsid w:val="004D4397"/>
    <w:rsid w:val="004D4EAA"/>
    <w:rsid w:val="004D64BF"/>
    <w:rsid w:val="004D6CFC"/>
    <w:rsid w:val="004E0828"/>
    <w:rsid w:val="004E1428"/>
    <w:rsid w:val="004E1E0B"/>
    <w:rsid w:val="004E1FB8"/>
    <w:rsid w:val="004E218C"/>
    <w:rsid w:val="004E2742"/>
    <w:rsid w:val="004E2DFF"/>
    <w:rsid w:val="004E363D"/>
    <w:rsid w:val="004E45D7"/>
    <w:rsid w:val="004E4C0F"/>
    <w:rsid w:val="004E55EA"/>
    <w:rsid w:val="004E5F3C"/>
    <w:rsid w:val="004E66F6"/>
    <w:rsid w:val="004E735A"/>
    <w:rsid w:val="004F0CD3"/>
    <w:rsid w:val="004F0DB3"/>
    <w:rsid w:val="004F1555"/>
    <w:rsid w:val="004F18B6"/>
    <w:rsid w:val="004F1AED"/>
    <w:rsid w:val="004F268E"/>
    <w:rsid w:val="004F2D80"/>
    <w:rsid w:val="004F35F3"/>
    <w:rsid w:val="004F3BE5"/>
    <w:rsid w:val="004F4440"/>
    <w:rsid w:val="004F45D2"/>
    <w:rsid w:val="004F6DE9"/>
    <w:rsid w:val="004F6E5D"/>
    <w:rsid w:val="004F71D3"/>
    <w:rsid w:val="004F7C10"/>
    <w:rsid w:val="00500669"/>
    <w:rsid w:val="005007FE"/>
    <w:rsid w:val="00500E73"/>
    <w:rsid w:val="00500F2F"/>
    <w:rsid w:val="005010EA"/>
    <w:rsid w:val="005012F6"/>
    <w:rsid w:val="0050224D"/>
    <w:rsid w:val="00504C65"/>
    <w:rsid w:val="00505DF8"/>
    <w:rsid w:val="0050601F"/>
    <w:rsid w:val="00506CC1"/>
    <w:rsid w:val="005076E7"/>
    <w:rsid w:val="00507845"/>
    <w:rsid w:val="00510339"/>
    <w:rsid w:val="00510908"/>
    <w:rsid w:val="00510C7D"/>
    <w:rsid w:val="0051148E"/>
    <w:rsid w:val="00511579"/>
    <w:rsid w:val="0051157A"/>
    <w:rsid w:val="00512392"/>
    <w:rsid w:val="00513A00"/>
    <w:rsid w:val="00513BC6"/>
    <w:rsid w:val="0051624F"/>
    <w:rsid w:val="005163B0"/>
    <w:rsid w:val="005203F9"/>
    <w:rsid w:val="00520966"/>
    <w:rsid w:val="00522C3F"/>
    <w:rsid w:val="00524421"/>
    <w:rsid w:val="005246A2"/>
    <w:rsid w:val="00525372"/>
    <w:rsid w:val="005260A8"/>
    <w:rsid w:val="00526B1E"/>
    <w:rsid w:val="005270E0"/>
    <w:rsid w:val="00527213"/>
    <w:rsid w:val="00531D9F"/>
    <w:rsid w:val="0053292B"/>
    <w:rsid w:val="00533BEE"/>
    <w:rsid w:val="005341C9"/>
    <w:rsid w:val="005341EC"/>
    <w:rsid w:val="00534395"/>
    <w:rsid w:val="00534D9A"/>
    <w:rsid w:val="00535979"/>
    <w:rsid w:val="005360D0"/>
    <w:rsid w:val="005377CC"/>
    <w:rsid w:val="00537822"/>
    <w:rsid w:val="00537EC2"/>
    <w:rsid w:val="0054082B"/>
    <w:rsid w:val="00541E6D"/>
    <w:rsid w:val="00541ECB"/>
    <w:rsid w:val="00541F92"/>
    <w:rsid w:val="00541FBB"/>
    <w:rsid w:val="00542044"/>
    <w:rsid w:val="0054541D"/>
    <w:rsid w:val="0054546D"/>
    <w:rsid w:val="0054559E"/>
    <w:rsid w:val="00545FCE"/>
    <w:rsid w:val="00546330"/>
    <w:rsid w:val="00546C95"/>
    <w:rsid w:val="00546FCC"/>
    <w:rsid w:val="00547404"/>
    <w:rsid w:val="0055023D"/>
    <w:rsid w:val="00550368"/>
    <w:rsid w:val="005509D5"/>
    <w:rsid w:val="005539DF"/>
    <w:rsid w:val="0055443D"/>
    <w:rsid w:val="0055472F"/>
    <w:rsid w:val="00554FD5"/>
    <w:rsid w:val="0055550B"/>
    <w:rsid w:val="00555747"/>
    <w:rsid w:val="0055574F"/>
    <w:rsid w:val="005558C9"/>
    <w:rsid w:val="00556F75"/>
    <w:rsid w:val="00557200"/>
    <w:rsid w:val="00557491"/>
    <w:rsid w:val="005575F8"/>
    <w:rsid w:val="005577E2"/>
    <w:rsid w:val="0055786F"/>
    <w:rsid w:val="0056067B"/>
    <w:rsid w:val="00560E18"/>
    <w:rsid w:val="00560E70"/>
    <w:rsid w:val="00562347"/>
    <w:rsid w:val="005648AB"/>
    <w:rsid w:val="005662BA"/>
    <w:rsid w:val="00566704"/>
    <w:rsid w:val="005675F2"/>
    <w:rsid w:val="0057033C"/>
    <w:rsid w:val="0057046E"/>
    <w:rsid w:val="00570E58"/>
    <w:rsid w:val="00570EF5"/>
    <w:rsid w:val="00574183"/>
    <w:rsid w:val="00574AF0"/>
    <w:rsid w:val="005771EC"/>
    <w:rsid w:val="005773A1"/>
    <w:rsid w:val="005775C5"/>
    <w:rsid w:val="005779C6"/>
    <w:rsid w:val="00577A5B"/>
    <w:rsid w:val="00577AC2"/>
    <w:rsid w:val="00580123"/>
    <w:rsid w:val="00582507"/>
    <w:rsid w:val="00583407"/>
    <w:rsid w:val="005843C4"/>
    <w:rsid w:val="00584D88"/>
    <w:rsid w:val="00586186"/>
    <w:rsid w:val="00586905"/>
    <w:rsid w:val="00586EDD"/>
    <w:rsid w:val="00587EB7"/>
    <w:rsid w:val="00590D6F"/>
    <w:rsid w:val="00590F45"/>
    <w:rsid w:val="005910E1"/>
    <w:rsid w:val="00591548"/>
    <w:rsid w:val="0059213A"/>
    <w:rsid w:val="00592AF4"/>
    <w:rsid w:val="00592D94"/>
    <w:rsid w:val="005937B3"/>
    <w:rsid w:val="005940E3"/>
    <w:rsid w:val="005945FB"/>
    <w:rsid w:val="00595AA4"/>
    <w:rsid w:val="00596762"/>
    <w:rsid w:val="005A097F"/>
    <w:rsid w:val="005A0BB3"/>
    <w:rsid w:val="005A0F63"/>
    <w:rsid w:val="005A0F6F"/>
    <w:rsid w:val="005A19F6"/>
    <w:rsid w:val="005A1A76"/>
    <w:rsid w:val="005A2671"/>
    <w:rsid w:val="005A2C1C"/>
    <w:rsid w:val="005A2E78"/>
    <w:rsid w:val="005A3C50"/>
    <w:rsid w:val="005A46C1"/>
    <w:rsid w:val="005A4A32"/>
    <w:rsid w:val="005A55DC"/>
    <w:rsid w:val="005A5EC0"/>
    <w:rsid w:val="005B141D"/>
    <w:rsid w:val="005B1ADD"/>
    <w:rsid w:val="005B39A5"/>
    <w:rsid w:val="005B3A9F"/>
    <w:rsid w:val="005B4975"/>
    <w:rsid w:val="005B556E"/>
    <w:rsid w:val="005B6593"/>
    <w:rsid w:val="005B75AE"/>
    <w:rsid w:val="005B7EA1"/>
    <w:rsid w:val="005C0D63"/>
    <w:rsid w:val="005C1427"/>
    <w:rsid w:val="005C175D"/>
    <w:rsid w:val="005C1A93"/>
    <w:rsid w:val="005C2C95"/>
    <w:rsid w:val="005C361C"/>
    <w:rsid w:val="005C3AB3"/>
    <w:rsid w:val="005C49F2"/>
    <w:rsid w:val="005C52C7"/>
    <w:rsid w:val="005C6F5A"/>
    <w:rsid w:val="005C7B2A"/>
    <w:rsid w:val="005D07BB"/>
    <w:rsid w:val="005D0D9D"/>
    <w:rsid w:val="005D2B46"/>
    <w:rsid w:val="005D3C8F"/>
    <w:rsid w:val="005D4E37"/>
    <w:rsid w:val="005D6B0A"/>
    <w:rsid w:val="005D6EC3"/>
    <w:rsid w:val="005D7141"/>
    <w:rsid w:val="005D7435"/>
    <w:rsid w:val="005D784F"/>
    <w:rsid w:val="005E09D9"/>
    <w:rsid w:val="005E143B"/>
    <w:rsid w:val="005E1831"/>
    <w:rsid w:val="005E24B6"/>
    <w:rsid w:val="005E3D85"/>
    <w:rsid w:val="005E4489"/>
    <w:rsid w:val="005E5D2A"/>
    <w:rsid w:val="005E6027"/>
    <w:rsid w:val="005E6174"/>
    <w:rsid w:val="005F05AD"/>
    <w:rsid w:val="005F0B00"/>
    <w:rsid w:val="005F1AC1"/>
    <w:rsid w:val="005F24CF"/>
    <w:rsid w:val="005F2933"/>
    <w:rsid w:val="005F2CDE"/>
    <w:rsid w:val="005F3749"/>
    <w:rsid w:val="005F3FE3"/>
    <w:rsid w:val="005F42B5"/>
    <w:rsid w:val="005F7A08"/>
    <w:rsid w:val="005F7A19"/>
    <w:rsid w:val="00600057"/>
    <w:rsid w:val="00600F0D"/>
    <w:rsid w:val="0060115D"/>
    <w:rsid w:val="0060230B"/>
    <w:rsid w:val="006026D2"/>
    <w:rsid w:val="00602B83"/>
    <w:rsid w:val="00602F4B"/>
    <w:rsid w:val="006049B3"/>
    <w:rsid w:val="00606370"/>
    <w:rsid w:val="006066A0"/>
    <w:rsid w:val="00606F61"/>
    <w:rsid w:val="006074B1"/>
    <w:rsid w:val="0060799B"/>
    <w:rsid w:val="006100C6"/>
    <w:rsid w:val="00610B08"/>
    <w:rsid w:val="00610F2F"/>
    <w:rsid w:val="00611AFC"/>
    <w:rsid w:val="00611FE2"/>
    <w:rsid w:val="00612322"/>
    <w:rsid w:val="00612515"/>
    <w:rsid w:val="00613159"/>
    <w:rsid w:val="0061327F"/>
    <w:rsid w:val="006139D6"/>
    <w:rsid w:val="00613B8E"/>
    <w:rsid w:val="00614EB9"/>
    <w:rsid w:val="00614F22"/>
    <w:rsid w:val="0061694A"/>
    <w:rsid w:val="0062079B"/>
    <w:rsid w:val="00620819"/>
    <w:rsid w:val="00620CDD"/>
    <w:rsid w:val="00620F4F"/>
    <w:rsid w:val="00622528"/>
    <w:rsid w:val="00622CC0"/>
    <w:rsid w:val="00623595"/>
    <w:rsid w:val="00623D66"/>
    <w:rsid w:val="00625E0C"/>
    <w:rsid w:val="006261C9"/>
    <w:rsid w:val="00626312"/>
    <w:rsid w:val="00626F40"/>
    <w:rsid w:val="00630DA1"/>
    <w:rsid w:val="006310BB"/>
    <w:rsid w:val="006319DC"/>
    <w:rsid w:val="00632830"/>
    <w:rsid w:val="00633CCA"/>
    <w:rsid w:val="00633CF1"/>
    <w:rsid w:val="00634B9A"/>
    <w:rsid w:val="00635B8F"/>
    <w:rsid w:val="006365BD"/>
    <w:rsid w:val="006377B2"/>
    <w:rsid w:val="00637B75"/>
    <w:rsid w:val="00640DD2"/>
    <w:rsid w:val="0064264D"/>
    <w:rsid w:val="00642EAA"/>
    <w:rsid w:val="00645829"/>
    <w:rsid w:val="00645975"/>
    <w:rsid w:val="00645B47"/>
    <w:rsid w:val="00645DD1"/>
    <w:rsid w:val="006466D3"/>
    <w:rsid w:val="00646E05"/>
    <w:rsid w:val="00647880"/>
    <w:rsid w:val="00647EFC"/>
    <w:rsid w:val="00650B41"/>
    <w:rsid w:val="00653225"/>
    <w:rsid w:val="00654FE4"/>
    <w:rsid w:val="00655A7D"/>
    <w:rsid w:val="006618C2"/>
    <w:rsid w:val="00661DD7"/>
    <w:rsid w:val="00662B1A"/>
    <w:rsid w:val="006637A1"/>
    <w:rsid w:val="00664B20"/>
    <w:rsid w:val="00664EF1"/>
    <w:rsid w:val="00665D0C"/>
    <w:rsid w:val="006660C1"/>
    <w:rsid w:val="00667114"/>
    <w:rsid w:val="00667489"/>
    <w:rsid w:val="006676CF"/>
    <w:rsid w:val="00670009"/>
    <w:rsid w:val="006702D7"/>
    <w:rsid w:val="00671F83"/>
    <w:rsid w:val="00671FCC"/>
    <w:rsid w:val="00673B67"/>
    <w:rsid w:val="00673CB3"/>
    <w:rsid w:val="006742D9"/>
    <w:rsid w:val="00674AC3"/>
    <w:rsid w:val="006765C2"/>
    <w:rsid w:val="00676A7A"/>
    <w:rsid w:val="00680646"/>
    <w:rsid w:val="00680F9B"/>
    <w:rsid w:val="0068259E"/>
    <w:rsid w:val="006831CF"/>
    <w:rsid w:val="006833B7"/>
    <w:rsid w:val="00683979"/>
    <w:rsid w:val="00684916"/>
    <w:rsid w:val="006851E0"/>
    <w:rsid w:val="00685A05"/>
    <w:rsid w:val="00686D87"/>
    <w:rsid w:val="00687148"/>
    <w:rsid w:val="00691B97"/>
    <w:rsid w:val="0069229C"/>
    <w:rsid w:val="00692B9C"/>
    <w:rsid w:val="00692F9D"/>
    <w:rsid w:val="00693C64"/>
    <w:rsid w:val="00695D96"/>
    <w:rsid w:val="006960BF"/>
    <w:rsid w:val="0069620F"/>
    <w:rsid w:val="00697170"/>
    <w:rsid w:val="00697A89"/>
    <w:rsid w:val="006A043A"/>
    <w:rsid w:val="006A103B"/>
    <w:rsid w:val="006A14A0"/>
    <w:rsid w:val="006A1602"/>
    <w:rsid w:val="006A19A7"/>
    <w:rsid w:val="006A1AE4"/>
    <w:rsid w:val="006A2F69"/>
    <w:rsid w:val="006A3286"/>
    <w:rsid w:val="006A3838"/>
    <w:rsid w:val="006A4ADF"/>
    <w:rsid w:val="006A6159"/>
    <w:rsid w:val="006A6FE3"/>
    <w:rsid w:val="006A735A"/>
    <w:rsid w:val="006A73E5"/>
    <w:rsid w:val="006A74C6"/>
    <w:rsid w:val="006B04BF"/>
    <w:rsid w:val="006B05D8"/>
    <w:rsid w:val="006B3D08"/>
    <w:rsid w:val="006B464D"/>
    <w:rsid w:val="006B4C36"/>
    <w:rsid w:val="006B5899"/>
    <w:rsid w:val="006B5DB1"/>
    <w:rsid w:val="006B6384"/>
    <w:rsid w:val="006B7809"/>
    <w:rsid w:val="006C0FB2"/>
    <w:rsid w:val="006C21EA"/>
    <w:rsid w:val="006C2BC1"/>
    <w:rsid w:val="006C3329"/>
    <w:rsid w:val="006C37C7"/>
    <w:rsid w:val="006C3E49"/>
    <w:rsid w:val="006C3FBF"/>
    <w:rsid w:val="006C43B0"/>
    <w:rsid w:val="006C4C11"/>
    <w:rsid w:val="006D16B8"/>
    <w:rsid w:val="006D1C6C"/>
    <w:rsid w:val="006D245F"/>
    <w:rsid w:val="006D28F4"/>
    <w:rsid w:val="006D2C13"/>
    <w:rsid w:val="006D3953"/>
    <w:rsid w:val="006D4C3E"/>
    <w:rsid w:val="006D500E"/>
    <w:rsid w:val="006D5B73"/>
    <w:rsid w:val="006D65F0"/>
    <w:rsid w:val="006D688F"/>
    <w:rsid w:val="006D6DA0"/>
    <w:rsid w:val="006D7AF5"/>
    <w:rsid w:val="006E0CCF"/>
    <w:rsid w:val="006E1958"/>
    <w:rsid w:val="006E26E4"/>
    <w:rsid w:val="006E3377"/>
    <w:rsid w:val="006E415C"/>
    <w:rsid w:val="006E4F2D"/>
    <w:rsid w:val="006E5BAB"/>
    <w:rsid w:val="006E5CE6"/>
    <w:rsid w:val="006E5DC1"/>
    <w:rsid w:val="006E702C"/>
    <w:rsid w:val="006E7C87"/>
    <w:rsid w:val="006F23D5"/>
    <w:rsid w:val="006F29A2"/>
    <w:rsid w:val="006F2CB4"/>
    <w:rsid w:val="006F2D4A"/>
    <w:rsid w:val="006F2D55"/>
    <w:rsid w:val="006F3A4D"/>
    <w:rsid w:val="006F44C5"/>
    <w:rsid w:val="006F4911"/>
    <w:rsid w:val="006F5FAD"/>
    <w:rsid w:val="006F66BA"/>
    <w:rsid w:val="006F733D"/>
    <w:rsid w:val="007010CB"/>
    <w:rsid w:val="007014E4"/>
    <w:rsid w:val="00703958"/>
    <w:rsid w:val="00703AA4"/>
    <w:rsid w:val="007042BB"/>
    <w:rsid w:val="00704A56"/>
    <w:rsid w:val="00704C0F"/>
    <w:rsid w:val="0070538C"/>
    <w:rsid w:val="0070636D"/>
    <w:rsid w:val="007113CD"/>
    <w:rsid w:val="00711B31"/>
    <w:rsid w:val="00713E00"/>
    <w:rsid w:val="00714D6E"/>
    <w:rsid w:val="00715375"/>
    <w:rsid w:val="007178A5"/>
    <w:rsid w:val="00717950"/>
    <w:rsid w:val="00717996"/>
    <w:rsid w:val="007207B8"/>
    <w:rsid w:val="00720941"/>
    <w:rsid w:val="00720C20"/>
    <w:rsid w:val="00720DA4"/>
    <w:rsid w:val="00720E1C"/>
    <w:rsid w:val="00721947"/>
    <w:rsid w:val="00721E6F"/>
    <w:rsid w:val="00721F7F"/>
    <w:rsid w:val="00721FBF"/>
    <w:rsid w:val="00722A0E"/>
    <w:rsid w:val="00722A2C"/>
    <w:rsid w:val="00723C43"/>
    <w:rsid w:val="00723D24"/>
    <w:rsid w:val="00723F74"/>
    <w:rsid w:val="0072464C"/>
    <w:rsid w:val="007261E1"/>
    <w:rsid w:val="007265CB"/>
    <w:rsid w:val="0073011A"/>
    <w:rsid w:val="00730E97"/>
    <w:rsid w:val="00730F4E"/>
    <w:rsid w:val="00731947"/>
    <w:rsid w:val="00731D85"/>
    <w:rsid w:val="00732767"/>
    <w:rsid w:val="00732CD4"/>
    <w:rsid w:val="00733123"/>
    <w:rsid w:val="00733F68"/>
    <w:rsid w:val="0073435A"/>
    <w:rsid w:val="00735025"/>
    <w:rsid w:val="00735BF6"/>
    <w:rsid w:val="00735CE1"/>
    <w:rsid w:val="0073699B"/>
    <w:rsid w:val="0073779B"/>
    <w:rsid w:val="00740842"/>
    <w:rsid w:val="007409AF"/>
    <w:rsid w:val="00742F2B"/>
    <w:rsid w:val="007452F6"/>
    <w:rsid w:val="0074585A"/>
    <w:rsid w:val="00746817"/>
    <w:rsid w:val="00746C47"/>
    <w:rsid w:val="00746D78"/>
    <w:rsid w:val="0074748A"/>
    <w:rsid w:val="0075070B"/>
    <w:rsid w:val="00750BB3"/>
    <w:rsid w:val="00750E07"/>
    <w:rsid w:val="0075185D"/>
    <w:rsid w:val="007564B3"/>
    <w:rsid w:val="007576E8"/>
    <w:rsid w:val="00757DDD"/>
    <w:rsid w:val="00760606"/>
    <w:rsid w:val="007625DE"/>
    <w:rsid w:val="00763D8E"/>
    <w:rsid w:val="00763F8A"/>
    <w:rsid w:val="00764FE6"/>
    <w:rsid w:val="00765B47"/>
    <w:rsid w:val="007662CE"/>
    <w:rsid w:val="0076642B"/>
    <w:rsid w:val="00766A70"/>
    <w:rsid w:val="00770108"/>
    <w:rsid w:val="007707AF"/>
    <w:rsid w:val="00771A86"/>
    <w:rsid w:val="00773554"/>
    <w:rsid w:val="00773C3F"/>
    <w:rsid w:val="00774888"/>
    <w:rsid w:val="00775F5E"/>
    <w:rsid w:val="00777FD8"/>
    <w:rsid w:val="007804B0"/>
    <w:rsid w:val="0078077E"/>
    <w:rsid w:val="007807ED"/>
    <w:rsid w:val="00780F24"/>
    <w:rsid w:val="00781EA0"/>
    <w:rsid w:val="00782160"/>
    <w:rsid w:val="00782EBC"/>
    <w:rsid w:val="00783AFC"/>
    <w:rsid w:val="00783EFB"/>
    <w:rsid w:val="007845F7"/>
    <w:rsid w:val="007849C0"/>
    <w:rsid w:val="00784AD0"/>
    <w:rsid w:val="007852DB"/>
    <w:rsid w:val="007855B6"/>
    <w:rsid w:val="007857D3"/>
    <w:rsid w:val="00786250"/>
    <w:rsid w:val="007864EB"/>
    <w:rsid w:val="00787C79"/>
    <w:rsid w:val="00787EEB"/>
    <w:rsid w:val="007903D1"/>
    <w:rsid w:val="0079055A"/>
    <w:rsid w:val="00790B96"/>
    <w:rsid w:val="00790D26"/>
    <w:rsid w:val="00791C2C"/>
    <w:rsid w:val="00791FF5"/>
    <w:rsid w:val="00792122"/>
    <w:rsid w:val="00792F94"/>
    <w:rsid w:val="007934F7"/>
    <w:rsid w:val="007941BF"/>
    <w:rsid w:val="00795406"/>
    <w:rsid w:val="00795A42"/>
    <w:rsid w:val="00795F50"/>
    <w:rsid w:val="0079746A"/>
    <w:rsid w:val="007979DF"/>
    <w:rsid w:val="007A0093"/>
    <w:rsid w:val="007A286A"/>
    <w:rsid w:val="007A28A1"/>
    <w:rsid w:val="007A2975"/>
    <w:rsid w:val="007A3EDA"/>
    <w:rsid w:val="007A54E7"/>
    <w:rsid w:val="007A759F"/>
    <w:rsid w:val="007B0212"/>
    <w:rsid w:val="007B07D2"/>
    <w:rsid w:val="007B1760"/>
    <w:rsid w:val="007B194B"/>
    <w:rsid w:val="007B26A1"/>
    <w:rsid w:val="007B2D7F"/>
    <w:rsid w:val="007B425E"/>
    <w:rsid w:val="007B451F"/>
    <w:rsid w:val="007B4AB2"/>
    <w:rsid w:val="007B58BA"/>
    <w:rsid w:val="007B59C8"/>
    <w:rsid w:val="007B5C72"/>
    <w:rsid w:val="007B7837"/>
    <w:rsid w:val="007C101F"/>
    <w:rsid w:val="007C1390"/>
    <w:rsid w:val="007C1A49"/>
    <w:rsid w:val="007C200C"/>
    <w:rsid w:val="007C2366"/>
    <w:rsid w:val="007C2807"/>
    <w:rsid w:val="007C2878"/>
    <w:rsid w:val="007C2D03"/>
    <w:rsid w:val="007C38AC"/>
    <w:rsid w:val="007C3BF7"/>
    <w:rsid w:val="007C4984"/>
    <w:rsid w:val="007C7342"/>
    <w:rsid w:val="007D0CF5"/>
    <w:rsid w:val="007D1E3A"/>
    <w:rsid w:val="007D25F6"/>
    <w:rsid w:val="007D2A4C"/>
    <w:rsid w:val="007D30A0"/>
    <w:rsid w:val="007D38EE"/>
    <w:rsid w:val="007D40CF"/>
    <w:rsid w:val="007D54FC"/>
    <w:rsid w:val="007D61A9"/>
    <w:rsid w:val="007D637A"/>
    <w:rsid w:val="007D6B8A"/>
    <w:rsid w:val="007D75FE"/>
    <w:rsid w:val="007D789A"/>
    <w:rsid w:val="007E0140"/>
    <w:rsid w:val="007E0513"/>
    <w:rsid w:val="007E064E"/>
    <w:rsid w:val="007E08F9"/>
    <w:rsid w:val="007E1B40"/>
    <w:rsid w:val="007E1B7F"/>
    <w:rsid w:val="007E1D27"/>
    <w:rsid w:val="007E30F2"/>
    <w:rsid w:val="007E4D3F"/>
    <w:rsid w:val="007E7341"/>
    <w:rsid w:val="007F010D"/>
    <w:rsid w:val="007F0248"/>
    <w:rsid w:val="007F0406"/>
    <w:rsid w:val="007F1261"/>
    <w:rsid w:val="007F28B1"/>
    <w:rsid w:val="007F2F98"/>
    <w:rsid w:val="007F3768"/>
    <w:rsid w:val="007F47A4"/>
    <w:rsid w:val="007F47CC"/>
    <w:rsid w:val="007F5205"/>
    <w:rsid w:val="007F56AB"/>
    <w:rsid w:val="0080075A"/>
    <w:rsid w:val="00802FB4"/>
    <w:rsid w:val="00803329"/>
    <w:rsid w:val="00803E6F"/>
    <w:rsid w:val="0080566B"/>
    <w:rsid w:val="00805838"/>
    <w:rsid w:val="00807055"/>
    <w:rsid w:val="0081020E"/>
    <w:rsid w:val="00810D9B"/>
    <w:rsid w:val="00810E6C"/>
    <w:rsid w:val="008116A1"/>
    <w:rsid w:val="008118DF"/>
    <w:rsid w:val="00811BBE"/>
    <w:rsid w:val="008121F6"/>
    <w:rsid w:val="00814779"/>
    <w:rsid w:val="00814878"/>
    <w:rsid w:val="00814EC6"/>
    <w:rsid w:val="00815D63"/>
    <w:rsid w:val="00816EC2"/>
    <w:rsid w:val="00820DF8"/>
    <w:rsid w:val="00821AE8"/>
    <w:rsid w:val="0082229D"/>
    <w:rsid w:val="00822434"/>
    <w:rsid w:val="0082262C"/>
    <w:rsid w:val="00822CEF"/>
    <w:rsid w:val="008247B9"/>
    <w:rsid w:val="008248DC"/>
    <w:rsid w:val="00824B9C"/>
    <w:rsid w:val="00825514"/>
    <w:rsid w:val="00825AC7"/>
    <w:rsid w:val="00832DE9"/>
    <w:rsid w:val="00833D46"/>
    <w:rsid w:val="00834551"/>
    <w:rsid w:val="00834B09"/>
    <w:rsid w:val="00835C66"/>
    <w:rsid w:val="00835ED8"/>
    <w:rsid w:val="00836D6D"/>
    <w:rsid w:val="0083723A"/>
    <w:rsid w:val="00837CC7"/>
    <w:rsid w:val="00837F3B"/>
    <w:rsid w:val="00842E86"/>
    <w:rsid w:val="008439AA"/>
    <w:rsid w:val="008449E4"/>
    <w:rsid w:val="00844B79"/>
    <w:rsid w:val="0084570B"/>
    <w:rsid w:val="00846461"/>
    <w:rsid w:val="00846E97"/>
    <w:rsid w:val="00851AC5"/>
    <w:rsid w:val="008535A2"/>
    <w:rsid w:val="00853DBD"/>
    <w:rsid w:val="00853F5B"/>
    <w:rsid w:val="00854205"/>
    <w:rsid w:val="008549D0"/>
    <w:rsid w:val="00854A78"/>
    <w:rsid w:val="00854F2F"/>
    <w:rsid w:val="00856245"/>
    <w:rsid w:val="00856394"/>
    <w:rsid w:val="00856ABB"/>
    <w:rsid w:val="00860338"/>
    <w:rsid w:val="0086112A"/>
    <w:rsid w:val="00861700"/>
    <w:rsid w:val="0086269E"/>
    <w:rsid w:val="00863E36"/>
    <w:rsid w:val="0086404C"/>
    <w:rsid w:val="008644FC"/>
    <w:rsid w:val="0086713B"/>
    <w:rsid w:val="00867467"/>
    <w:rsid w:val="00867B33"/>
    <w:rsid w:val="00870325"/>
    <w:rsid w:val="0087049E"/>
    <w:rsid w:val="00872EA7"/>
    <w:rsid w:val="00873218"/>
    <w:rsid w:val="0087328E"/>
    <w:rsid w:val="00873F1F"/>
    <w:rsid w:val="00876755"/>
    <w:rsid w:val="00876E84"/>
    <w:rsid w:val="0087773F"/>
    <w:rsid w:val="00877AB9"/>
    <w:rsid w:val="00877BE7"/>
    <w:rsid w:val="00877C97"/>
    <w:rsid w:val="00880030"/>
    <w:rsid w:val="00880B2F"/>
    <w:rsid w:val="00882666"/>
    <w:rsid w:val="008836B9"/>
    <w:rsid w:val="00884665"/>
    <w:rsid w:val="0088727D"/>
    <w:rsid w:val="0088779F"/>
    <w:rsid w:val="00890921"/>
    <w:rsid w:val="00891F3C"/>
    <w:rsid w:val="00892927"/>
    <w:rsid w:val="00892ACA"/>
    <w:rsid w:val="008942C9"/>
    <w:rsid w:val="00894C6C"/>
    <w:rsid w:val="0089576B"/>
    <w:rsid w:val="008961EA"/>
    <w:rsid w:val="00896C22"/>
    <w:rsid w:val="00897032"/>
    <w:rsid w:val="008A120F"/>
    <w:rsid w:val="008A14C7"/>
    <w:rsid w:val="008A1CBE"/>
    <w:rsid w:val="008A31FD"/>
    <w:rsid w:val="008A32B0"/>
    <w:rsid w:val="008A3372"/>
    <w:rsid w:val="008A50E9"/>
    <w:rsid w:val="008A512B"/>
    <w:rsid w:val="008A5B38"/>
    <w:rsid w:val="008A7B52"/>
    <w:rsid w:val="008B019C"/>
    <w:rsid w:val="008B1279"/>
    <w:rsid w:val="008B1B7F"/>
    <w:rsid w:val="008B22E4"/>
    <w:rsid w:val="008B2AAE"/>
    <w:rsid w:val="008B2E1A"/>
    <w:rsid w:val="008B32B7"/>
    <w:rsid w:val="008B3665"/>
    <w:rsid w:val="008B3D3D"/>
    <w:rsid w:val="008B466A"/>
    <w:rsid w:val="008B5378"/>
    <w:rsid w:val="008B5848"/>
    <w:rsid w:val="008B5C31"/>
    <w:rsid w:val="008B5F40"/>
    <w:rsid w:val="008B7782"/>
    <w:rsid w:val="008C1F1A"/>
    <w:rsid w:val="008C2685"/>
    <w:rsid w:val="008C3537"/>
    <w:rsid w:val="008C3E62"/>
    <w:rsid w:val="008C4CAD"/>
    <w:rsid w:val="008C4E10"/>
    <w:rsid w:val="008C4E33"/>
    <w:rsid w:val="008C68D4"/>
    <w:rsid w:val="008C6FF5"/>
    <w:rsid w:val="008C7633"/>
    <w:rsid w:val="008C7ACD"/>
    <w:rsid w:val="008C7DBB"/>
    <w:rsid w:val="008D0CAD"/>
    <w:rsid w:val="008D2A01"/>
    <w:rsid w:val="008D2BB4"/>
    <w:rsid w:val="008D365E"/>
    <w:rsid w:val="008D4631"/>
    <w:rsid w:val="008D4653"/>
    <w:rsid w:val="008D4E53"/>
    <w:rsid w:val="008D572B"/>
    <w:rsid w:val="008D5923"/>
    <w:rsid w:val="008D5945"/>
    <w:rsid w:val="008D6CA1"/>
    <w:rsid w:val="008D6F1A"/>
    <w:rsid w:val="008D7362"/>
    <w:rsid w:val="008D785D"/>
    <w:rsid w:val="008D7BA3"/>
    <w:rsid w:val="008E019F"/>
    <w:rsid w:val="008E08F9"/>
    <w:rsid w:val="008E0BAF"/>
    <w:rsid w:val="008E1CC7"/>
    <w:rsid w:val="008E212D"/>
    <w:rsid w:val="008E254B"/>
    <w:rsid w:val="008E2D91"/>
    <w:rsid w:val="008E41A2"/>
    <w:rsid w:val="008E48B6"/>
    <w:rsid w:val="008E4EBE"/>
    <w:rsid w:val="008E5B9A"/>
    <w:rsid w:val="008E6A49"/>
    <w:rsid w:val="008E6B96"/>
    <w:rsid w:val="008E7EB7"/>
    <w:rsid w:val="008F0B57"/>
    <w:rsid w:val="008F1074"/>
    <w:rsid w:val="008F1F95"/>
    <w:rsid w:val="008F2E7C"/>
    <w:rsid w:val="008F2F21"/>
    <w:rsid w:val="008F325E"/>
    <w:rsid w:val="008F3463"/>
    <w:rsid w:val="008F34B7"/>
    <w:rsid w:val="008F4708"/>
    <w:rsid w:val="008F6612"/>
    <w:rsid w:val="008F727D"/>
    <w:rsid w:val="00900308"/>
    <w:rsid w:val="009004FD"/>
    <w:rsid w:val="00901786"/>
    <w:rsid w:val="00903240"/>
    <w:rsid w:val="00905359"/>
    <w:rsid w:val="00905370"/>
    <w:rsid w:val="0090680B"/>
    <w:rsid w:val="00907AC2"/>
    <w:rsid w:val="009109DB"/>
    <w:rsid w:val="009117BF"/>
    <w:rsid w:val="00911934"/>
    <w:rsid w:val="009125E3"/>
    <w:rsid w:val="00912607"/>
    <w:rsid w:val="00913826"/>
    <w:rsid w:val="00913FFC"/>
    <w:rsid w:val="00914C5A"/>
    <w:rsid w:val="0091507A"/>
    <w:rsid w:val="009154AF"/>
    <w:rsid w:val="00915C4D"/>
    <w:rsid w:val="00916B49"/>
    <w:rsid w:val="00917CD3"/>
    <w:rsid w:val="00917E6A"/>
    <w:rsid w:val="00923935"/>
    <w:rsid w:val="00924C3F"/>
    <w:rsid w:val="00925617"/>
    <w:rsid w:val="0092652D"/>
    <w:rsid w:val="0092672E"/>
    <w:rsid w:val="00926932"/>
    <w:rsid w:val="00926D3E"/>
    <w:rsid w:val="00926E41"/>
    <w:rsid w:val="0092720F"/>
    <w:rsid w:val="00927824"/>
    <w:rsid w:val="009308DB"/>
    <w:rsid w:val="009356E1"/>
    <w:rsid w:val="00936689"/>
    <w:rsid w:val="00936A47"/>
    <w:rsid w:val="00936F9C"/>
    <w:rsid w:val="00937687"/>
    <w:rsid w:val="009408C0"/>
    <w:rsid w:val="00942282"/>
    <w:rsid w:val="009427FB"/>
    <w:rsid w:val="00942F3A"/>
    <w:rsid w:val="00944113"/>
    <w:rsid w:val="009449D7"/>
    <w:rsid w:val="00944BF4"/>
    <w:rsid w:val="009458B5"/>
    <w:rsid w:val="0094591B"/>
    <w:rsid w:val="00945ECD"/>
    <w:rsid w:val="009472E9"/>
    <w:rsid w:val="0094763F"/>
    <w:rsid w:val="009507D3"/>
    <w:rsid w:val="00950B39"/>
    <w:rsid w:val="00950F26"/>
    <w:rsid w:val="00951065"/>
    <w:rsid w:val="0095187F"/>
    <w:rsid w:val="00953857"/>
    <w:rsid w:val="00954047"/>
    <w:rsid w:val="0095576F"/>
    <w:rsid w:val="00955C03"/>
    <w:rsid w:val="00956F66"/>
    <w:rsid w:val="00956FBC"/>
    <w:rsid w:val="00957D33"/>
    <w:rsid w:val="00957D6E"/>
    <w:rsid w:val="009600C8"/>
    <w:rsid w:val="009611E0"/>
    <w:rsid w:val="00961898"/>
    <w:rsid w:val="009620DD"/>
    <w:rsid w:val="00962FEE"/>
    <w:rsid w:val="00963301"/>
    <w:rsid w:val="009636B4"/>
    <w:rsid w:val="00965EA4"/>
    <w:rsid w:val="009664C1"/>
    <w:rsid w:val="00966A18"/>
    <w:rsid w:val="00966ACD"/>
    <w:rsid w:val="009671CB"/>
    <w:rsid w:val="0096725F"/>
    <w:rsid w:val="009674DE"/>
    <w:rsid w:val="0096795A"/>
    <w:rsid w:val="00967CD2"/>
    <w:rsid w:val="00971E31"/>
    <w:rsid w:val="00972FA0"/>
    <w:rsid w:val="00973015"/>
    <w:rsid w:val="00975BA6"/>
    <w:rsid w:val="00975EC6"/>
    <w:rsid w:val="009762FA"/>
    <w:rsid w:val="00977D05"/>
    <w:rsid w:val="009816AC"/>
    <w:rsid w:val="0098206D"/>
    <w:rsid w:val="009820DC"/>
    <w:rsid w:val="00983D1C"/>
    <w:rsid w:val="00984E61"/>
    <w:rsid w:val="00985B12"/>
    <w:rsid w:val="00985CE9"/>
    <w:rsid w:val="00985D41"/>
    <w:rsid w:val="009860EF"/>
    <w:rsid w:val="00986939"/>
    <w:rsid w:val="009878D1"/>
    <w:rsid w:val="00987BEF"/>
    <w:rsid w:val="00987D84"/>
    <w:rsid w:val="009905AE"/>
    <w:rsid w:val="00990D3F"/>
    <w:rsid w:val="00991383"/>
    <w:rsid w:val="00991630"/>
    <w:rsid w:val="009925B3"/>
    <w:rsid w:val="00993141"/>
    <w:rsid w:val="0099352C"/>
    <w:rsid w:val="00993DB5"/>
    <w:rsid w:val="00993DDA"/>
    <w:rsid w:val="009955E5"/>
    <w:rsid w:val="00995922"/>
    <w:rsid w:val="00996072"/>
    <w:rsid w:val="009960C1"/>
    <w:rsid w:val="00996BC0"/>
    <w:rsid w:val="009A0B3D"/>
    <w:rsid w:val="009A0EB0"/>
    <w:rsid w:val="009A34A6"/>
    <w:rsid w:val="009A4155"/>
    <w:rsid w:val="009A50EF"/>
    <w:rsid w:val="009A781D"/>
    <w:rsid w:val="009B0060"/>
    <w:rsid w:val="009B0EDC"/>
    <w:rsid w:val="009B1032"/>
    <w:rsid w:val="009B2183"/>
    <w:rsid w:val="009B2692"/>
    <w:rsid w:val="009B3595"/>
    <w:rsid w:val="009B35E6"/>
    <w:rsid w:val="009B3852"/>
    <w:rsid w:val="009B3877"/>
    <w:rsid w:val="009B3DB5"/>
    <w:rsid w:val="009B44F8"/>
    <w:rsid w:val="009B5C47"/>
    <w:rsid w:val="009B6386"/>
    <w:rsid w:val="009B73A9"/>
    <w:rsid w:val="009B7571"/>
    <w:rsid w:val="009B76CD"/>
    <w:rsid w:val="009B7A53"/>
    <w:rsid w:val="009B7C80"/>
    <w:rsid w:val="009C07C0"/>
    <w:rsid w:val="009C1407"/>
    <w:rsid w:val="009C16B6"/>
    <w:rsid w:val="009C1DE3"/>
    <w:rsid w:val="009C2938"/>
    <w:rsid w:val="009C2A60"/>
    <w:rsid w:val="009C2E42"/>
    <w:rsid w:val="009C4378"/>
    <w:rsid w:val="009D0081"/>
    <w:rsid w:val="009D02E2"/>
    <w:rsid w:val="009D06B7"/>
    <w:rsid w:val="009D207F"/>
    <w:rsid w:val="009D2925"/>
    <w:rsid w:val="009D2C66"/>
    <w:rsid w:val="009D3823"/>
    <w:rsid w:val="009D3AD4"/>
    <w:rsid w:val="009D41DE"/>
    <w:rsid w:val="009D4410"/>
    <w:rsid w:val="009D47FF"/>
    <w:rsid w:val="009D4D0A"/>
    <w:rsid w:val="009D5604"/>
    <w:rsid w:val="009D621E"/>
    <w:rsid w:val="009D68D8"/>
    <w:rsid w:val="009D6E17"/>
    <w:rsid w:val="009D7B6D"/>
    <w:rsid w:val="009D7E44"/>
    <w:rsid w:val="009E015D"/>
    <w:rsid w:val="009E1403"/>
    <w:rsid w:val="009E14A9"/>
    <w:rsid w:val="009E15E0"/>
    <w:rsid w:val="009E2345"/>
    <w:rsid w:val="009E288A"/>
    <w:rsid w:val="009E304D"/>
    <w:rsid w:val="009E52C6"/>
    <w:rsid w:val="009E58C0"/>
    <w:rsid w:val="009E5A47"/>
    <w:rsid w:val="009E5B71"/>
    <w:rsid w:val="009E5F22"/>
    <w:rsid w:val="009E6955"/>
    <w:rsid w:val="009F01C4"/>
    <w:rsid w:val="009F08EB"/>
    <w:rsid w:val="009F129B"/>
    <w:rsid w:val="009F271E"/>
    <w:rsid w:val="009F277D"/>
    <w:rsid w:val="009F4164"/>
    <w:rsid w:val="009F4560"/>
    <w:rsid w:val="009F4D77"/>
    <w:rsid w:val="009F67B0"/>
    <w:rsid w:val="009F6FC1"/>
    <w:rsid w:val="009F72BE"/>
    <w:rsid w:val="009F740F"/>
    <w:rsid w:val="009F7525"/>
    <w:rsid w:val="00A00169"/>
    <w:rsid w:val="00A00B5E"/>
    <w:rsid w:val="00A02623"/>
    <w:rsid w:val="00A0271D"/>
    <w:rsid w:val="00A052B1"/>
    <w:rsid w:val="00A068D0"/>
    <w:rsid w:val="00A06E0A"/>
    <w:rsid w:val="00A07B1E"/>
    <w:rsid w:val="00A1053C"/>
    <w:rsid w:val="00A11165"/>
    <w:rsid w:val="00A11AB7"/>
    <w:rsid w:val="00A12DD5"/>
    <w:rsid w:val="00A13B1A"/>
    <w:rsid w:val="00A13F76"/>
    <w:rsid w:val="00A14319"/>
    <w:rsid w:val="00A15ED3"/>
    <w:rsid w:val="00A162D6"/>
    <w:rsid w:val="00A163FF"/>
    <w:rsid w:val="00A16463"/>
    <w:rsid w:val="00A16796"/>
    <w:rsid w:val="00A16F72"/>
    <w:rsid w:val="00A2031E"/>
    <w:rsid w:val="00A206E2"/>
    <w:rsid w:val="00A21750"/>
    <w:rsid w:val="00A22910"/>
    <w:rsid w:val="00A23112"/>
    <w:rsid w:val="00A25742"/>
    <w:rsid w:val="00A25A99"/>
    <w:rsid w:val="00A265D3"/>
    <w:rsid w:val="00A26E61"/>
    <w:rsid w:val="00A27026"/>
    <w:rsid w:val="00A30F45"/>
    <w:rsid w:val="00A33500"/>
    <w:rsid w:val="00A33A3F"/>
    <w:rsid w:val="00A352CC"/>
    <w:rsid w:val="00A3665D"/>
    <w:rsid w:val="00A4102C"/>
    <w:rsid w:val="00A42112"/>
    <w:rsid w:val="00A43193"/>
    <w:rsid w:val="00A43F86"/>
    <w:rsid w:val="00A446AD"/>
    <w:rsid w:val="00A45739"/>
    <w:rsid w:val="00A46378"/>
    <w:rsid w:val="00A46BA1"/>
    <w:rsid w:val="00A4743A"/>
    <w:rsid w:val="00A512DF"/>
    <w:rsid w:val="00A51814"/>
    <w:rsid w:val="00A51CCD"/>
    <w:rsid w:val="00A531D6"/>
    <w:rsid w:val="00A53707"/>
    <w:rsid w:val="00A54B61"/>
    <w:rsid w:val="00A55098"/>
    <w:rsid w:val="00A557F8"/>
    <w:rsid w:val="00A55F10"/>
    <w:rsid w:val="00A56012"/>
    <w:rsid w:val="00A564A2"/>
    <w:rsid w:val="00A56D43"/>
    <w:rsid w:val="00A5766B"/>
    <w:rsid w:val="00A60EC0"/>
    <w:rsid w:val="00A611CE"/>
    <w:rsid w:val="00A61C5F"/>
    <w:rsid w:val="00A620AF"/>
    <w:rsid w:val="00A6301D"/>
    <w:rsid w:val="00A634D6"/>
    <w:rsid w:val="00A64EE5"/>
    <w:rsid w:val="00A66253"/>
    <w:rsid w:val="00A6648F"/>
    <w:rsid w:val="00A664A5"/>
    <w:rsid w:val="00A738A0"/>
    <w:rsid w:val="00A73F0C"/>
    <w:rsid w:val="00A77114"/>
    <w:rsid w:val="00A77A69"/>
    <w:rsid w:val="00A77C5E"/>
    <w:rsid w:val="00A8052A"/>
    <w:rsid w:val="00A80D64"/>
    <w:rsid w:val="00A81D59"/>
    <w:rsid w:val="00A82182"/>
    <w:rsid w:val="00A827A1"/>
    <w:rsid w:val="00A82D69"/>
    <w:rsid w:val="00A8305C"/>
    <w:rsid w:val="00A8338B"/>
    <w:rsid w:val="00A835E1"/>
    <w:rsid w:val="00A85C0D"/>
    <w:rsid w:val="00A85DC2"/>
    <w:rsid w:val="00A86092"/>
    <w:rsid w:val="00A860D9"/>
    <w:rsid w:val="00A86A07"/>
    <w:rsid w:val="00A9085B"/>
    <w:rsid w:val="00A909D7"/>
    <w:rsid w:val="00A90E5C"/>
    <w:rsid w:val="00A90EFF"/>
    <w:rsid w:val="00A9113E"/>
    <w:rsid w:val="00A9203C"/>
    <w:rsid w:val="00A938C2"/>
    <w:rsid w:val="00A9638E"/>
    <w:rsid w:val="00A97390"/>
    <w:rsid w:val="00AA01C5"/>
    <w:rsid w:val="00AA0740"/>
    <w:rsid w:val="00AA0D01"/>
    <w:rsid w:val="00AA0ED9"/>
    <w:rsid w:val="00AA140B"/>
    <w:rsid w:val="00AA158C"/>
    <w:rsid w:val="00AA188B"/>
    <w:rsid w:val="00AA1D60"/>
    <w:rsid w:val="00AA1EBA"/>
    <w:rsid w:val="00AA248E"/>
    <w:rsid w:val="00AA39D8"/>
    <w:rsid w:val="00AA4447"/>
    <w:rsid w:val="00AA63A5"/>
    <w:rsid w:val="00AA67FF"/>
    <w:rsid w:val="00AA68DE"/>
    <w:rsid w:val="00AA7933"/>
    <w:rsid w:val="00AA7AC9"/>
    <w:rsid w:val="00AB00AC"/>
    <w:rsid w:val="00AB1286"/>
    <w:rsid w:val="00AB2F69"/>
    <w:rsid w:val="00AB331B"/>
    <w:rsid w:val="00AB374A"/>
    <w:rsid w:val="00AB4767"/>
    <w:rsid w:val="00AB5C21"/>
    <w:rsid w:val="00AB5FD5"/>
    <w:rsid w:val="00AB7FC2"/>
    <w:rsid w:val="00AC1032"/>
    <w:rsid w:val="00AC342A"/>
    <w:rsid w:val="00AC3472"/>
    <w:rsid w:val="00AC3A63"/>
    <w:rsid w:val="00AC3CE0"/>
    <w:rsid w:val="00AC427E"/>
    <w:rsid w:val="00AC51EB"/>
    <w:rsid w:val="00AC68B2"/>
    <w:rsid w:val="00AC69FA"/>
    <w:rsid w:val="00AC6EE4"/>
    <w:rsid w:val="00AC7267"/>
    <w:rsid w:val="00AC7972"/>
    <w:rsid w:val="00AC7ECE"/>
    <w:rsid w:val="00AD29BA"/>
    <w:rsid w:val="00AD306C"/>
    <w:rsid w:val="00AD3C30"/>
    <w:rsid w:val="00AD4354"/>
    <w:rsid w:val="00AD45F5"/>
    <w:rsid w:val="00AD4FF9"/>
    <w:rsid w:val="00AD5BE2"/>
    <w:rsid w:val="00AD63E7"/>
    <w:rsid w:val="00AE05B0"/>
    <w:rsid w:val="00AE07F3"/>
    <w:rsid w:val="00AE3ACF"/>
    <w:rsid w:val="00AE3C17"/>
    <w:rsid w:val="00AE435F"/>
    <w:rsid w:val="00AE507E"/>
    <w:rsid w:val="00AE5C4D"/>
    <w:rsid w:val="00AE784A"/>
    <w:rsid w:val="00AF01DE"/>
    <w:rsid w:val="00AF04FC"/>
    <w:rsid w:val="00AF1057"/>
    <w:rsid w:val="00AF1C4E"/>
    <w:rsid w:val="00AF2E90"/>
    <w:rsid w:val="00AF35E1"/>
    <w:rsid w:val="00AF36DD"/>
    <w:rsid w:val="00AF38E7"/>
    <w:rsid w:val="00AF45B3"/>
    <w:rsid w:val="00AF575F"/>
    <w:rsid w:val="00AF6469"/>
    <w:rsid w:val="00AF7F71"/>
    <w:rsid w:val="00B023B8"/>
    <w:rsid w:val="00B0254C"/>
    <w:rsid w:val="00B02DAE"/>
    <w:rsid w:val="00B03E13"/>
    <w:rsid w:val="00B03FE5"/>
    <w:rsid w:val="00B03FF0"/>
    <w:rsid w:val="00B04061"/>
    <w:rsid w:val="00B04505"/>
    <w:rsid w:val="00B04FD5"/>
    <w:rsid w:val="00B10271"/>
    <w:rsid w:val="00B102AB"/>
    <w:rsid w:val="00B10338"/>
    <w:rsid w:val="00B10AB0"/>
    <w:rsid w:val="00B10D45"/>
    <w:rsid w:val="00B1184D"/>
    <w:rsid w:val="00B12E7F"/>
    <w:rsid w:val="00B13E74"/>
    <w:rsid w:val="00B14738"/>
    <w:rsid w:val="00B14CD1"/>
    <w:rsid w:val="00B15A0F"/>
    <w:rsid w:val="00B16017"/>
    <w:rsid w:val="00B1691B"/>
    <w:rsid w:val="00B16945"/>
    <w:rsid w:val="00B209B5"/>
    <w:rsid w:val="00B21F56"/>
    <w:rsid w:val="00B22394"/>
    <w:rsid w:val="00B223D2"/>
    <w:rsid w:val="00B22BEF"/>
    <w:rsid w:val="00B231E2"/>
    <w:rsid w:val="00B2351C"/>
    <w:rsid w:val="00B239E2"/>
    <w:rsid w:val="00B23F6C"/>
    <w:rsid w:val="00B2475D"/>
    <w:rsid w:val="00B257D7"/>
    <w:rsid w:val="00B25B2D"/>
    <w:rsid w:val="00B265A9"/>
    <w:rsid w:val="00B26B3A"/>
    <w:rsid w:val="00B2766E"/>
    <w:rsid w:val="00B31961"/>
    <w:rsid w:val="00B31AB5"/>
    <w:rsid w:val="00B32D3D"/>
    <w:rsid w:val="00B33DAC"/>
    <w:rsid w:val="00B343B9"/>
    <w:rsid w:val="00B3494E"/>
    <w:rsid w:val="00B34A98"/>
    <w:rsid w:val="00B34FBE"/>
    <w:rsid w:val="00B35369"/>
    <w:rsid w:val="00B371E3"/>
    <w:rsid w:val="00B40957"/>
    <w:rsid w:val="00B40AC7"/>
    <w:rsid w:val="00B40D94"/>
    <w:rsid w:val="00B412DA"/>
    <w:rsid w:val="00B414BB"/>
    <w:rsid w:val="00B426D7"/>
    <w:rsid w:val="00B42BC9"/>
    <w:rsid w:val="00B42C01"/>
    <w:rsid w:val="00B44340"/>
    <w:rsid w:val="00B4468A"/>
    <w:rsid w:val="00B44877"/>
    <w:rsid w:val="00B45ACF"/>
    <w:rsid w:val="00B463C6"/>
    <w:rsid w:val="00B46605"/>
    <w:rsid w:val="00B46C3E"/>
    <w:rsid w:val="00B476AE"/>
    <w:rsid w:val="00B502C7"/>
    <w:rsid w:val="00B50A4E"/>
    <w:rsid w:val="00B50E12"/>
    <w:rsid w:val="00B51691"/>
    <w:rsid w:val="00B53D3B"/>
    <w:rsid w:val="00B54942"/>
    <w:rsid w:val="00B55231"/>
    <w:rsid w:val="00B55A39"/>
    <w:rsid w:val="00B57EB4"/>
    <w:rsid w:val="00B6018D"/>
    <w:rsid w:val="00B61764"/>
    <w:rsid w:val="00B61FBA"/>
    <w:rsid w:val="00B62086"/>
    <w:rsid w:val="00B627FB"/>
    <w:rsid w:val="00B63084"/>
    <w:rsid w:val="00B641C2"/>
    <w:rsid w:val="00B66ABD"/>
    <w:rsid w:val="00B67447"/>
    <w:rsid w:val="00B67FC5"/>
    <w:rsid w:val="00B705CD"/>
    <w:rsid w:val="00B712CF"/>
    <w:rsid w:val="00B712FD"/>
    <w:rsid w:val="00B715DF"/>
    <w:rsid w:val="00B71F5E"/>
    <w:rsid w:val="00B73603"/>
    <w:rsid w:val="00B737B9"/>
    <w:rsid w:val="00B74427"/>
    <w:rsid w:val="00B74700"/>
    <w:rsid w:val="00B7547B"/>
    <w:rsid w:val="00B75D45"/>
    <w:rsid w:val="00B75D72"/>
    <w:rsid w:val="00B75E87"/>
    <w:rsid w:val="00B766D3"/>
    <w:rsid w:val="00B769D2"/>
    <w:rsid w:val="00B76CF0"/>
    <w:rsid w:val="00B778CC"/>
    <w:rsid w:val="00B8041E"/>
    <w:rsid w:val="00B80A91"/>
    <w:rsid w:val="00B80EC1"/>
    <w:rsid w:val="00B8159C"/>
    <w:rsid w:val="00B81B24"/>
    <w:rsid w:val="00B81E2E"/>
    <w:rsid w:val="00B8249B"/>
    <w:rsid w:val="00B8249C"/>
    <w:rsid w:val="00B82550"/>
    <w:rsid w:val="00B82770"/>
    <w:rsid w:val="00B82FF9"/>
    <w:rsid w:val="00B83841"/>
    <w:rsid w:val="00B83A60"/>
    <w:rsid w:val="00B85AFE"/>
    <w:rsid w:val="00B85D86"/>
    <w:rsid w:val="00B90E03"/>
    <w:rsid w:val="00B93FCC"/>
    <w:rsid w:val="00B9407B"/>
    <w:rsid w:val="00B9491F"/>
    <w:rsid w:val="00B94D1F"/>
    <w:rsid w:val="00B94D7A"/>
    <w:rsid w:val="00B96289"/>
    <w:rsid w:val="00B97030"/>
    <w:rsid w:val="00B97082"/>
    <w:rsid w:val="00B97BE7"/>
    <w:rsid w:val="00BA0379"/>
    <w:rsid w:val="00BA1318"/>
    <w:rsid w:val="00BA38FB"/>
    <w:rsid w:val="00BA394D"/>
    <w:rsid w:val="00BA4450"/>
    <w:rsid w:val="00BA5050"/>
    <w:rsid w:val="00BA6CB4"/>
    <w:rsid w:val="00BA6EB8"/>
    <w:rsid w:val="00BA79AB"/>
    <w:rsid w:val="00BB013E"/>
    <w:rsid w:val="00BB24C4"/>
    <w:rsid w:val="00BB26C7"/>
    <w:rsid w:val="00BB2C77"/>
    <w:rsid w:val="00BB43F1"/>
    <w:rsid w:val="00BB4E85"/>
    <w:rsid w:val="00BB5ACD"/>
    <w:rsid w:val="00BB5BB7"/>
    <w:rsid w:val="00BC0561"/>
    <w:rsid w:val="00BC0AAA"/>
    <w:rsid w:val="00BC0BC0"/>
    <w:rsid w:val="00BC1093"/>
    <w:rsid w:val="00BC114A"/>
    <w:rsid w:val="00BC1929"/>
    <w:rsid w:val="00BC2CBE"/>
    <w:rsid w:val="00BC4110"/>
    <w:rsid w:val="00BC43B9"/>
    <w:rsid w:val="00BC799C"/>
    <w:rsid w:val="00BC7D73"/>
    <w:rsid w:val="00BC7FEC"/>
    <w:rsid w:val="00BD0DB6"/>
    <w:rsid w:val="00BD2C3A"/>
    <w:rsid w:val="00BD4F02"/>
    <w:rsid w:val="00BD6E68"/>
    <w:rsid w:val="00BD7676"/>
    <w:rsid w:val="00BD76DA"/>
    <w:rsid w:val="00BD7793"/>
    <w:rsid w:val="00BD77BD"/>
    <w:rsid w:val="00BE03BC"/>
    <w:rsid w:val="00BE0674"/>
    <w:rsid w:val="00BE0842"/>
    <w:rsid w:val="00BE2435"/>
    <w:rsid w:val="00BE2A9A"/>
    <w:rsid w:val="00BE3B08"/>
    <w:rsid w:val="00BE43D5"/>
    <w:rsid w:val="00BE595F"/>
    <w:rsid w:val="00BE638B"/>
    <w:rsid w:val="00BE663D"/>
    <w:rsid w:val="00BF09DB"/>
    <w:rsid w:val="00BF2AD8"/>
    <w:rsid w:val="00BF2C4D"/>
    <w:rsid w:val="00BF3735"/>
    <w:rsid w:val="00BF3769"/>
    <w:rsid w:val="00BF38A0"/>
    <w:rsid w:val="00BF5D3F"/>
    <w:rsid w:val="00BF66B1"/>
    <w:rsid w:val="00BF72EB"/>
    <w:rsid w:val="00C01627"/>
    <w:rsid w:val="00C034A1"/>
    <w:rsid w:val="00C03736"/>
    <w:rsid w:val="00C05B4D"/>
    <w:rsid w:val="00C073C8"/>
    <w:rsid w:val="00C07932"/>
    <w:rsid w:val="00C07A99"/>
    <w:rsid w:val="00C07E3E"/>
    <w:rsid w:val="00C11CA6"/>
    <w:rsid w:val="00C11DD9"/>
    <w:rsid w:val="00C12BBF"/>
    <w:rsid w:val="00C12EA7"/>
    <w:rsid w:val="00C135F7"/>
    <w:rsid w:val="00C13856"/>
    <w:rsid w:val="00C13878"/>
    <w:rsid w:val="00C13FF4"/>
    <w:rsid w:val="00C15F3E"/>
    <w:rsid w:val="00C168BB"/>
    <w:rsid w:val="00C16CD2"/>
    <w:rsid w:val="00C16D8B"/>
    <w:rsid w:val="00C17804"/>
    <w:rsid w:val="00C208B2"/>
    <w:rsid w:val="00C20F48"/>
    <w:rsid w:val="00C2149B"/>
    <w:rsid w:val="00C217AA"/>
    <w:rsid w:val="00C21B7B"/>
    <w:rsid w:val="00C221B2"/>
    <w:rsid w:val="00C22274"/>
    <w:rsid w:val="00C23ECD"/>
    <w:rsid w:val="00C251EB"/>
    <w:rsid w:val="00C25985"/>
    <w:rsid w:val="00C25ACD"/>
    <w:rsid w:val="00C271A3"/>
    <w:rsid w:val="00C277CC"/>
    <w:rsid w:val="00C2781C"/>
    <w:rsid w:val="00C27A96"/>
    <w:rsid w:val="00C300B0"/>
    <w:rsid w:val="00C3127A"/>
    <w:rsid w:val="00C3154F"/>
    <w:rsid w:val="00C31A7E"/>
    <w:rsid w:val="00C31B89"/>
    <w:rsid w:val="00C323D6"/>
    <w:rsid w:val="00C32D9B"/>
    <w:rsid w:val="00C3317A"/>
    <w:rsid w:val="00C335C2"/>
    <w:rsid w:val="00C339D6"/>
    <w:rsid w:val="00C33F23"/>
    <w:rsid w:val="00C340F4"/>
    <w:rsid w:val="00C34E5B"/>
    <w:rsid w:val="00C35014"/>
    <w:rsid w:val="00C3536B"/>
    <w:rsid w:val="00C35516"/>
    <w:rsid w:val="00C3682B"/>
    <w:rsid w:val="00C37453"/>
    <w:rsid w:val="00C37777"/>
    <w:rsid w:val="00C37BB0"/>
    <w:rsid w:val="00C37D36"/>
    <w:rsid w:val="00C405FA"/>
    <w:rsid w:val="00C41437"/>
    <w:rsid w:val="00C41A65"/>
    <w:rsid w:val="00C43479"/>
    <w:rsid w:val="00C43486"/>
    <w:rsid w:val="00C43502"/>
    <w:rsid w:val="00C438F3"/>
    <w:rsid w:val="00C43999"/>
    <w:rsid w:val="00C43BF2"/>
    <w:rsid w:val="00C4478D"/>
    <w:rsid w:val="00C44ABB"/>
    <w:rsid w:val="00C45952"/>
    <w:rsid w:val="00C45B37"/>
    <w:rsid w:val="00C45D65"/>
    <w:rsid w:val="00C46A01"/>
    <w:rsid w:val="00C479C6"/>
    <w:rsid w:val="00C51F02"/>
    <w:rsid w:val="00C577FE"/>
    <w:rsid w:val="00C57ACB"/>
    <w:rsid w:val="00C60069"/>
    <w:rsid w:val="00C60346"/>
    <w:rsid w:val="00C6077C"/>
    <w:rsid w:val="00C60A0D"/>
    <w:rsid w:val="00C622BE"/>
    <w:rsid w:val="00C62DEB"/>
    <w:rsid w:val="00C633BE"/>
    <w:rsid w:val="00C639FF"/>
    <w:rsid w:val="00C63B59"/>
    <w:rsid w:val="00C65602"/>
    <w:rsid w:val="00C65B5A"/>
    <w:rsid w:val="00C660A9"/>
    <w:rsid w:val="00C6670F"/>
    <w:rsid w:val="00C670FE"/>
    <w:rsid w:val="00C7065F"/>
    <w:rsid w:val="00C71946"/>
    <w:rsid w:val="00C71E22"/>
    <w:rsid w:val="00C72D54"/>
    <w:rsid w:val="00C737AC"/>
    <w:rsid w:val="00C73BCD"/>
    <w:rsid w:val="00C74083"/>
    <w:rsid w:val="00C743DE"/>
    <w:rsid w:val="00C759E1"/>
    <w:rsid w:val="00C75D58"/>
    <w:rsid w:val="00C76BE3"/>
    <w:rsid w:val="00C7741F"/>
    <w:rsid w:val="00C77B93"/>
    <w:rsid w:val="00C80399"/>
    <w:rsid w:val="00C80EF5"/>
    <w:rsid w:val="00C8125B"/>
    <w:rsid w:val="00C8226E"/>
    <w:rsid w:val="00C827A2"/>
    <w:rsid w:val="00C82B05"/>
    <w:rsid w:val="00C82F82"/>
    <w:rsid w:val="00C8375E"/>
    <w:rsid w:val="00C839E9"/>
    <w:rsid w:val="00C83A52"/>
    <w:rsid w:val="00C8564A"/>
    <w:rsid w:val="00C8572C"/>
    <w:rsid w:val="00C900B4"/>
    <w:rsid w:val="00C903DE"/>
    <w:rsid w:val="00C909E6"/>
    <w:rsid w:val="00C91A9D"/>
    <w:rsid w:val="00C91F5F"/>
    <w:rsid w:val="00C92FD2"/>
    <w:rsid w:val="00C94B88"/>
    <w:rsid w:val="00C95D83"/>
    <w:rsid w:val="00C9664A"/>
    <w:rsid w:val="00C96791"/>
    <w:rsid w:val="00C96BF2"/>
    <w:rsid w:val="00C9708C"/>
    <w:rsid w:val="00CA1364"/>
    <w:rsid w:val="00CA2EE5"/>
    <w:rsid w:val="00CA3F2D"/>
    <w:rsid w:val="00CA4C66"/>
    <w:rsid w:val="00CA5C0D"/>
    <w:rsid w:val="00CA734E"/>
    <w:rsid w:val="00CB4288"/>
    <w:rsid w:val="00CB4FA3"/>
    <w:rsid w:val="00CB523A"/>
    <w:rsid w:val="00CB7D89"/>
    <w:rsid w:val="00CC3850"/>
    <w:rsid w:val="00CC3C70"/>
    <w:rsid w:val="00CC3E59"/>
    <w:rsid w:val="00CC66F2"/>
    <w:rsid w:val="00CC6948"/>
    <w:rsid w:val="00CC6A08"/>
    <w:rsid w:val="00CC6E73"/>
    <w:rsid w:val="00CC7056"/>
    <w:rsid w:val="00CC7063"/>
    <w:rsid w:val="00CD0B9D"/>
    <w:rsid w:val="00CD232A"/>
    <w:rsid w:val="00CD31E6"/>
    <w:rsid w:val="00CD339B"/>
    <w:rsid w:val="00CD4797"/>
    <w:rsid w:val="00CD745F"/>
    <w:rsid w:val="00CE20FC"/>
    <w:rsid w:val="00CE2381"/>
    <w:rsid w:val="00CE24E9"/>
    <w:rsid w:val="00CE26EB"/>
    <w:rsid w:val="00CE28D0"/>
    <w:rsid w:val="00CE31C3"/>
    <w:rsid w:val="00CE36E3"/>
    <w:rsid w:val="00CE431C"/>
    <w:rsid w:val="00CE4650"/>
    <w:rsid w:val="00CE50A6"/>
    <w:rsid w:val="00CE5159"/>
    <w:rsid w:val="00CE5323"/>
    <w:rsid w:val="00CE5D91"/>
    <w:rsid w:val="00CE5FF6"/>
    <w:rsid w:val="00CE63C6"/>
    <w:rsid w:val="00CE69FB"/>
    <w:rsid w:val="00CE70C8"/>
    <w:rsid w:val="00CE752E"/>
    <w:rsid w:val="00CE76C2"/>
    <w:rsid w:val="00CF01E0"/>
    <w:rsid w:val="00CF0C89"/>
    <w:rsid w:val="00CF1488"/>
    <w:rsid w:val="00CF18E2"/>
    <w:rsid w:val="00CF1B99"/>
    <w:rsid w:val="00CF2099"/>
    <w:rsid w:val="00CF2208"/>
    <w:rsid w:val="00CF24C6"/>
    <w:rsid w:val="00CF3442"/>
    <w:rsid w:val="00CF5A4D"/>
    <w:rsid w:val="00CF5DCA"/>
    <w:rsid w:val="00CF5F0A"/>
    <w:rsid w:val="00CF6B61"/>
    <w:rsid w:val="00CF723F"/>
    <w:rsid w:val="00CF7898"/>
    <w:rsid w:val="00CF78CC"/>
    <w:rsid w:val="00CF7C8D"/>
    <w:rsid w:val="00CF7FE0"/>
    <w:rsid w:val="00D008FA"/>
    <w:rsid w:val="00D00FE1"/>
    <w:rsid w:val="00D011B4"/>
    <w:rsid w:val="00D014AD"/>
    <w:rsid w:val="00D01A5C"/>
    <w:rsid w:val="00D02431"/>
    <w:rsid w:val="00D025EE"/>
    <w:rsid w:val="00D03AB6"/>
    <w:rsid w:val="00D03E22"/>
    <w:rsid w:val="00D04676"/>
    <w:rsid w:val="00D04E21"/>
    <w:rsid w:val="00D054EA"/>
    <w:rsid w:val="00D0653E"/>
    <w:rsid w:val="00D0692C"/>
    <w:rsid w:val="00D06CEC"/>
    <w:rsid w:val="00D07335"/>
    <w:rsid w:val="00D07E67"/>
    <w:rsid w:val="00D07EBE"/>
    <w:rsid w:val="00D10120"/>
    <w:rsid w:val="00D10AEF"/>
    <w:rsid w:val="00D10D5A"/>
    <w:rsid w:val="00D11B03"/>
    <w:rsid w:val="00D11CC3"/>
    <w:rsid w:val="00D12CD2"/>
    <w:rsid w:val="00D13762"/>
    <w:rsid w:val="00D146F5"/>
    <w:rsid w:val="00D163B2"/>
    <w:rsid w:val="00D16D2F"/>
    <w:rsid w:val="00D16D6A"/>
    <w:rsid w:val="00D17613"/>
    <w:rsid w:val="00D20282"/>
    <w:rsid w:val="00D20298"/>
    <w:rsid w:val="00D20DDC"/>
    <w:rsid w:val="00D22A32"/>
    <w:rsid w:val="00D22B16"/>
    <w:rsid w:val="00D22B6C"/>
    <w:rsid w:val="00D22C19"/>
    <w:rsid w:val="00D23109"/>
    <w:rsid w:val="00D23C64"/>
    <w:rsid w:val="00D251EC"/>
    <w:rsid w:val="00D255C9"/>
    <w:rsid w:val="00D26386"/>
    <w:rsid w:val="00D26633"/>
    <w:rsid w:val="00D269DB"/>
    <w:rsid w:val="00D2709D"/>
    <w:rsid w:val="00D2714A"/>
    <w:rsid w:val="00D30170"/>
    <w:rsid w:val="00D30BD6"/>
    <w:rsid w:val="00D31F1A"/>
    <w:rsid w:val="00D32B02"/>
    <w:rsid w:val="00D33D85"/>
    <w:rsid w:val="00D34B7A"/>
    <w:rsid w:val="00D36405"/>
    <w:rsid w:val="00D40CC3"/>
    <w:rsid w:val="00D40D1F"/>
    <w:rsid w:val="00D410B8"/>
    <w:rsid w:val="00D41116"/>
    <w:rsid w:val="00D41741"/>
    <w:rsid w:val="00D41CCC"/>
    <w:rsid w:val="00D43533"/>
    <w:rsid w:val="00D44EC1"/>
    <w:rsid w:val="00D45605"/>
    <w:rsid w:val="00D456C1"/>
    <w:rsid w:val="00D46374"/>
    <w:rsid w:val="00D46EF2"/>
    <w:rsid w:val="00D47041"/>
    <w:rsid w:val="00D47997"/>
    <w:rsid w:val="00D51732"/>
    <w:rsid w:val="00D51A65"/>
    <w:rsid w:val="00D525DE"/>
    <w:rsid w:val="00D52A47"/>
    <w:rsid w:val="00D530EA"/>
    <w:rsid w:val="00D538A2"/>
    <w:rsid w:val="00D53DE5"/>
    <w:rsid w:val="00D53F25"/>
    <w:rsid w:val="00D54E8B"/>
    <w:rsid w:val="00D559DE"/>
    <w:rsid w:val="00D567DA"/>
    <w:rsid w:val="00D56919"/>
    <w:rsid w:val="00D57FC5"/>
    <w:rsid w:val="00D60620"/>
    <w:rsid w:val="00D60691"/>
    <w:rsid w:val="00D60752"/>
    <w:rsid w:val="00D60951"/>
    <w:rsid w:val="00D60FDD"/>
    <w:rsid w:val="00D61583"/>
    <w:rsid w:val="00D62E85"/>
    <w:rsid w:val="00D642F1"/>
    <w:rsid w:val="00D64CC2"/>
    <w:rsid w:val="00D65411"/>
    <w:rsid w:val="00D6680E"/>
    <w:rsid w:val="00D67314"/>
    <w:rsid w:val="00D70164"/>
    <w:rsid w:val="00D71B6D"/>
    <w:rsid w:val="00D739BD"/>
    <w:rsid w:val="00D73F84"/>
    <w:rsid w:val="00D7466C"/>
    <w:rsid w:val="00D7474F"/>
    <w:rsid w:val="00D76411"/>
    <w:rsid w:val="00D76959"/>
    <w:rsid w:val="00D76E46"/>
    <w:rsid w:val="00D77BB7"/>
    <w:rsid w:val="00D81983"/>
    <w:rsid w:val="00D83D8C"/>
    <w:rsid w:val="00D83FB0"/>
    <w:rsid w:val="00D842E6"/>
    <w:rsid w:val="00D845CA"/>
    <w:rsid w:val="00D84B9C"/>
    <w:rsid w:val="00D8634D"/>
    <w:rsid w:val="00D86A66"/>
    <w:rsid w:val="00D86FE6"/>
    <w:rsid w:val="00D87713"/>
    <w:rsid w:val="00D87C48"/>
    <w:rsid w:val="00D912D6"/>
    <w:rsid w:val="00D91A09"/>
    <w:rsid w:val="00D92378"/>
    <w:rsid w:val="00D93163"/>
    <w:rsid w:val="00D93317"/>
    <w:rsid w:val="00D93786"/>
    <w:rsid w:val="00D94BD9"/>
    <w:rsid w:val="00D96390"/>
    <w:rsid w:val="00D96F32"/>
    <w:rsid w:val="00D9755B"/>
    <w:rsid w:val="00DA2176"/>
    <w:rsid w:val="00DA30D2"/>
    <w:rsid w:val="00DA4853"/>
    <w:rsid w:val="00DA54F6"/>
    <w:rsid w:val="00DA5958"/>
    <w:rsid w:val="00DA6F85"/>
    <w:rsid w:val="00DB1D49"/>
    <w:rsid w:val="00DB47BE"/>
    <w:rsid w:val="00DB4DEF"/>
    <w:rsid w:val="00DB54A3"/>
    <w:rsid w:val="00DB6123"/>
    <w:rsid w:val="00DB6609"/>
    <w:rsid w:val="00DB7C43"/>
    <w:rsid w:val="00DC11DD"/>
    <w:rsid w:val="00DC1465"/>
    <w:rsid w:val="00DC3043"/>
    <w:rsid w:val="00DC616E"/>
    <w:rsid w:val="00DC61B2"/>
    <w:rsid w:val="00DC64B2"/>
    <w:rsid w:val="00DD08BF"/>
    <w:rsid w:val="00DD1F86"/>
    <w:rsid w:val="00DD2069"/>
    <w:rsid w:val="00DD2323"/>
    <w:rsid w:val="00DD3BA5"/>
    <w:rsid w:val="00DD40F8"/>
    <w:rsid w:val="00DD5B37"/>
    <w:rsid w:val="00DD5BD5"/>
    <w:rsid w:val="00DD5D54"/>
    <w:rsid w:val="00DD7570"/>
    <w:rsid w:val="00DD767A"/>
    <w:rsid w:val="00DE0DBF"/>
    <w:rsid w:val="00DE0E9E"/>
    <w:rsid w:val="00DE1024"/>
    <w:rsid w:val="00DE20D7"/>
    <w:rsid w:val="00DE2C0B"/>
    <w:rsid w:val="00DE40B9"/>
    <w:rsid w:val="00DE6D8F"/>
    <w:rsid w:val="00DE6F34"/>
    <w:rsid w:val="00DF2CCB"/>
    <w:rsid w:val="00DF31AA"/>
    <w:rsid w:val="00DF32F2"/>
    <w:rsid w:val="00DF3404"/>
    <w:rsid w:val="00DF3422"/>
    <w:rsid w:val="00DF3C48"/>
    <w:rsid w:val="00DF6695"/>
    <w:rsid w:val="00E00992"/>
    <w:rsid w:val="00E01079"/>
    <w:rsid w:val="00E018CE"/>
    <w:rsid w:val="00E03480"/>
    <w:rsid w:val="00E0399D"/>
    <w:rsid w:val="00E03A44"/>
    <w:rsid w:val="00E04F17"/>
    <w:rsid w:val="00E0535F"/>
    <w:rsid w:val="00E0588C"/>
    <w:rsid w:val="00E05C13"/>
    <w:rsid w:val="00E067A0"/>
    <w:rsid w:val="00E06889"/>
    <w:rsid w:val="00E06B1F"/>
    <w:rsid w:val="00E06E38"/>
    <w:rsid w:val="00E06FE0"/>
    <w:rsid w:val="00E07FAB"/>
    <w:rsid w:val="00E11392"/>
    <w:rsid w:val="00E11CD0"/>
    <w:rsid w:val="00E11E61"/>
    <w:rsid w:val="00E13612"/>
    <w:rsid w:val="00E14243"/>
    <w:rsid w:val="00E149B1"/>
    <w:rsid w:val="00E1547D"/>
    <w:rsid w:val="00E158B2"/>
    <w:rsid w:val="00E16295"/>
    <w:rsid w:val="00E16E46"/>
    <w:rsid w:val="00E17206"/>
    <w:rsid w:val="00E1769C"/>
    <w:rsid w:val="00E17B1B"/>
    <w:rsid w:val="00E204A4"/>
    <w:rsid w:val="00E21627"/>
    <w:rsid w:val="00E21A9F"/>
    <w:rsid w:val="00E21B51"/>
    <w:rsid w:val="00E21EB0"/>
    <w:rsid w:val="00E220D0"/>
    <w:rsid w:val="00E24869"/>
    <w:rsid w:val="00E25080"/>
    <w:rsid w:val="00E26AF5"/>
    <w:rsid w:val="00E27348"/>
    <w:rsid w:val="00E30B66"/>
    <w:rsid w:val="00E31E01"/>
    <w:rsid w:val="00E330AE"/>
    <w:rsid w:val="00E33189"/>
    <w:rsid w:val="00E347FD"/>
    <w:rsid w:val="00E368B3"/>
    <w:rsid w:val="00E36F9F"/>
    <w:rsid w:val="00E379C1"/>
    <w:rsid w:val="00E37B71"/>
    <w:rsid w:val="00E401B4"/>
    <w:rsid w:val="00E403EC"/>
    <w:rsid w:val="00E417E3"/>
    <w:rsid w:val="00E42792"/>
    <w:rsid w:val="00E44D25"/>
    <w:rsid w:val="00E450E1"/>
    <w:rsid w:val="00E451ED"/>
    <w:rsid w:val="00E4638C"/>
    <w:rsid w:val="00E46A8E"/>
    <w:rsid w:val="00E47FAB"/>
    <w:rsid w:val="00E50BCC"/>
    <w:rsid w:val="00E50EC7"/>
    <w:rsid w:val="00E515F9"/>
    <w:rsid w:val="00E523B3"/>
    <w:rsid w:val="00E52B3D"/>
    <w:rsid w:val="00E532F9"/>
    <w:rsid w:val="00E53422"/>
    <w:rsid w:val="00E55358"/>
    <w:rsid w:val="00E554B8"/>
    <w:rsid w:val="00E55E06"/>
    <w:rsid w:val="00E57699"/>
    <w:rsid w:val="00E57DA6"/>
    <w:rsid w:val="00E609BA"/>
    <w:rsid w:val="00E61222"/>
    <w:rsid w:val="00E63E29"/>
    <w:rsid w:val="00E64967"/>
    <w:rsid w:val="00E65445"/>
    <w:rsid w:val="00E6708F"/>
    <w:rsid w:val="00E703FA"/>
    <w:rsid w:val="00E71E59"/>
    <w:rsid w:val="00E72126"/>
    <w:rsid w:val="00E7303D"/>
    <w:rsid w:val="00E75D0F"/>
    <w:rsid w:val="00E803E0"/>
    <w:rsid w:val="00E8072B"/>
    <w:rsid w:val="00E80A77"/>
    <w:rsid w:val="00E80AD3"/>
    <w:rsid w:val="00E8182D"/>
    <w:rsid w:val="00E82986"/>
    <w:rsid w:val="00E82B4E"/>
    <w:rsid w:val="00E82C76"/>
    <w:rsid w:val="00E8354A"/>
    <w:rsid w:val="00E83AD9"/>
    <w:rsid w:val="00E845B3"/>
    <w:rsid w:val="00E85FE6"/>
    <w:rsid w:val="00E86555"/>
    <w:rsid w:val="00E87BBF"/>
    <w:rsid w:val="00E87DDD"/>
    <w:rsid w:val="00E90007"/>
    <w:rsid w:val="00E918BC"/>
    <w:rsid w:val="00E930B4"/>
    <w:rsid w:val="00E93E82"/>
    <w:rsid w:val="00E96AF5"/>
    <w:rsid w:val="00E96B40"/>
    <w:rsid w:val="00E97C81"/>
    <w:rsid w:val="00EA032B"/>
    <w:rsid w:val="00EA1562"/>
    <w:rsid w:val="00EA280A"/>
    <w:rsid w:val="00EA2D3A"/>
    <w:rsid w:val="00EA2D59"/>
    <w:rsid w:val="00EA2EEE"/>
    <w:rsid w:val="00EA3799"/>
    <w:rsid w:val="00EA401C"/>
    <w:rsid w:val="00EA4334"/>
    <w:rsid w:val="00EA45C3"/>
    <w:rsid w:val="00EA62F1"/>
    <w:rsid w:val="00EA7300"/>
    <w:rsid w:val="00EA7772"/>
    <w:rsid w:val="00EB0B53"/>
    <w:rsid w:val="00EB2101"/>
    <w:rsid w:val="00EB2801"/>
    <w:rsid w:val="00EB2F23"/>
    <w:rsid w:val="00EB3350"/>
    <w:rsid w:val="00EB40E8"/>
    <w:rsid w:val="00EB4DA8"/>
    <w:rsid w:val="00EB678E"/>
    <w:rsid w:val="00EC07BF"/>
    <w:rsid w:val="00EC098D"/>
    <w:rsid w:val="00EC10F7"/>
    <w:rsid w:val="00EC15A5"/>
    <w:rsid w:val="00EC4887"/>
    <w:rsid w:val="00EC656F"/>
    <w:rsid w:val="00EC6878"/>
    <w:rsid w:val="00EC707D"/>
    <w:rsid w:val="00ED056A"/>
    <w:rsid w:val="00ED2A1E"/>
    <w:rsid w:val="00ED2CC4"/>
    <w:rsid w:val="00ED3536"/>
    <w:rsid w:val="00ED3C35"/>
    <w:rsid w:val="00ED3DF2"/>
    <w:rsid w:val="00ED4264"/>
    <w:rsid w:val="00ED5EDF"/>
    <w:rsid w:val="00ED6FD8"/>
    <w:rsid w:val="00EE0FC0"/>
    <w:rsid w:val="00EE20A9"/>
    <w:rsid w:val="00EE2BE2"/>
    <w:rsid w:val="00EE5080"/>
    <w:rsid w:val="00EE5400"/>
    <w:rsid w:val="00EE5C6F"/>
    <w:rsid w:val="00EE5C93"/>
    <w:rsid w:val="00EE6A21"/>
    <w:rsid w:val="00EE6FBC"/>
    <w:rsid w:val="00EE70AD"/>
    <w:rsid w:val="00EE7133"/>
    <w:rsid w:val="00EE71D5"/>
    <w:rsid w:val="00EE747B"/>
    <w:rsid w:val="00EE7C7B"/>
    <w:rsid w:val="00EE7CB6"/>
    <w:rsid w:val="00EF07E3"/>
    <w:rsid w:val="00EF20E7"/>
    <w:rsid w:val="00EF2275"/>
    <w:rsid w:val="00EF2D30"/>
    <w:rsid w:val="00EF2DEE"/>
    <w:rsid w:val="00EF367C"/>
    <w:rsid w:val="00EF385A"/>
    <w:rsid w:val="00EF4B3E"/>
    <w:rsid w:val="00EF4DF2"/>
    <w:rsid w:val="00EF57A5"/>
    <w:rsid w:val="00EF640F"/>
    <w:rsid w:val="00EF7286"/>
    <w:rsid w:val="00F00A6B"/>
    <w:rsid w:val="00F00EFE"/>
    <w:rsid w:val="00F02217"/>
    <w:rsid w:val="00F025AC"/>
    <w:rsid w:val="00F025B2"/>
    <w:rsid w:val="00F02AE6"/>
    <w:rsid w:val="00F03EE4"/>
    <w:rsid w:val="00F043DC"/>
    <w:rsid w:val="00F04FA3"/>
    <w:rsid w:val="00F07058"/>
    <w:rsid w:val="00F07FD4"/>
    <w:rsid w:val="00F103D1"/>
    <w:rsid w:val="00F118CA"/>
    <w:rsid w:val="00F11F23"/>
    <w:rsid w:val="00F12789"/>
    <w:rsid w:val="00F128DD"/>
    <w:rsid w:val="00F128F0"/>
    <w:rsid w:val="00F12B89"/>
    <w:rsid w:val="00F12BA8"/>
    <w:rsid w:val="00F13791"/>
    <w:rsid w:val="00F14D45"/>
    <w:rsid w:val="00F1501E"/>
    <w:rsid w:val="00F166DC"/>
    <w:rsid w:val="00F16AE0"/>
    <w:rsid w:val="00F1746C"/>
    <w:rsid w:val="00F17503"/>
    <w:rsid w:val="00F202D1"/>
    <w:rsid w:val="00F20A12"/>
    <w:rsid w:val="00F2161D"/>
    <w:rsid w:val="00F220BD"/>
    <w:rsid w:val="00F22A93"/>
    <w:rsid w:val="00F23C17"/>
    <w:rsid w:val="00F23D3A"/>
    <w:rsid w:val="00F25366"/>
    <w:rsid w:val="00F25C08"/>
    <w:rsid w:val="00F275AC"/>
    <w:rsid w:val="00F31B6D"/>
    <w:rsid w:val="00F335DD"/>
    <w:rsid w:val="00F33C22"/>
    <w:rsid w:val="00F345CE"/>
    <w:rsid w:val="00F348A5"/>
    <w:rsid w:val="00F3510B"/>
    <w:rsid w:val="00F35842"/>
    <w:rsid w:val="00F401FB"/>
    <w:rsid w:val="00F41AB9"/>
    <w:rsid w:val="00F41C73"/>
    <w:rsid w:val="00F42252"/>
    <w:rsid w:val="00F4446F"/>
    <w:rsid w:val="00F444B3"/>
    <w:rsid w:val="00F4531C"/>
    <w:rsid w:val="00F46593"/>
    <w:rsid w:val="00F46808"/>
    <w:rsid w:val="00F46B38"/>
    <w:rsid w:val="00F471DB"/>
    <w:rsid w:val="00F4731D"/>
    <w:rsid w:val="00F477DD"/>
    <w:rsid w:val="00F5063C"/>
    <w:rsid w:val="00F524B8"/>
    <w:rsid w:val="00F526A0"/>
    <w:rsid w:val="00F5533D"/>
    <w:rsid w:val="00F55C65"/>
    <w:rsid w:val="00F56FB4"/>
    <w:rsid w:val="00F5702F"/>
    <w:rsid w:val="00F57C4B"/>
    <w:rsid w:val="00F57E1C"/>
    <w:rsid w:val="00F60A59"/>
    <w:rsid w:val="00F62AF0"/>
    <w:rsid w:val="00F62FC1"/>
    <w:rsid w:val="00F640A4"/>
    <w:rsid w:val="00F64755"/>
    <w:rsid w:val="00F647A1"/>
    <w:rsid w:val="00F673CE"/>
    <w:rsid w:val="00F678F8"/>
    <w:rsid w:val="00F70261"/>
    <w:rsid w:val="00F70294"/>
    <w:rsid w:val="00F70665"/>
    <w:rsid w:val="00F7068C"/>
    <w:rsid w:val="00F7128C"/>
    <w:rsid w:val="00F71C91"/>
    <w:rsid w:val="00F72EEA"/>
    <w:rsid w:val="00F74712"/>
    <w:rsid w:val="00F74720"/>
    <w:rsid w:val="00F778BD"/>
    <w:rsid w:val="00F80584"/>
    <w:rsid w:val="00F82563"/>
    <w:rsid w:val="00F82EF9"/>
    <w:rsid w:val="00F83039"/>
    <w:rsid w:val="00F83158"/>
    <w:rsid w:val="00F8330B"/>
    <w:rsid w:val="00F838D8"/>
    <w:rsid w:val="00F83F19"/>
    <w:rsid w:val="00F840A6"/>
    <w:rsid w:val="00F87187"/>
    <w:rsid w:val="00F876BD"/>
    <w:rsid w:val="00F87C44"/>
    <w:rsid w:val="00F90677"/>
    <w:rsid w:val="00F909A0"/>
    <w:rsid w:val="00F91556"/>
    <w:rsid w:val="00F920BC"/>
    <w:rsid w:val="00F9259E"/>
    <w:rsid w:val="00F932EC"/>
    <w:rsid w:val="00F9347C"/>
    <w:rsid w:val="00F936EA"/>
    <w:rsid w:val="00F93965"/>
    <w:rsid w:val="00F963AC"/>
    <w:rsid w:val="00F96506"/>
    <w:rsid w:val="00F969C3"/>
    <w:rsid w:val="00FA01B7"/>
    <w:rsid w:val="00FA08EE"/>
    <w:rsid w:val="00FA0B25"/>
    <w:rsid w:val="00FA0B53"/>
    <w:rsid w:val="00FA0B90"/>
    <w:rsid w:val="00FA17AB"/>
    <w:rsid w:val="00FA19E1"/>
    <w:rsid w:val="00FA2BB1"/>
    <w:rsid w:val="00FA3846"/>
    <w:rsid w:val="00FA3D71"/>
    <w:rsid w:val="00FA409C"/>
    <w:rsid w:val="00FA429C"/>
    <w:rsid w:val="00FA52A0"/>
    <w:rsid w:val="00FA579C"/>
    <w:rsid w:val="00FA635D"/>
    <w:rsid w:val="00FA74D3"/>
    <w:rsid w:val="00FB012B"/>
    <w:rsid w:val="00FB0DD7"/>
    <w:rsid w:val="00FB1D3A"/>
    <w:rsid w:val="00FB20E9"/>
    <w:rsid w:val="00FB3730"/>
    <w:rsid w:val="00FB3B08"/>
    <w:rsid w:val="00FB4023"/>
    <w:rsid w:val="00FB418A"/>
    <w:rsid w:val="00FB4968"/>
    <w:rsid w:val="00FB4C20"/>
    <w:rsid w:val="00FB55F4"/>
    <w:rsid w:val="00FB5608"/>
    <w:rsid w:val="00FB57C7"/>
    <w:rsid w:val="00FB728B"/>
    <w:rsid w:val="00FB75F7"/>
    <w:rsid w:val="00FB7FFC"/>
    <w:rsid w:val="00FC088E"/>
    <w:rsid w:val="00FC0942"/>
    <w:rsid w:val="00FC1FCF"/>
    <w:rsid w:val="00FC24E6"/>
    <w:rsid w:val="00FC27F5"/>
    <w:rsid w:val="00FC314D"/>
    <w:rsid w:val="00FC3F27"/>
    <w:rsid w:val="00FC46D1"/>
    <w:rsid w:val="00FC539A"/>
    <w:rsid w:val="00FC59B7"/>
    <w:rsid w:val="00FC6459"/>
    <w:rsid w:val="00FC6E1F"/>
    <w:rsid w:val="00FC6EA2"/>
    <w:rsid w:val="00FC7211"/>
    <w:rsid w:val="00FC77A5"/>
    <w:rsid w:val="00FC7FF0"/>
    <w:rsid w:val="00FD0269"/>
    <w:rsid w:val="00FD086A"/>
    <w:rsid w:val="00FD09A0"/>
    <w:rsid w:val="00FD1556"/>
    <w:rsid w:val="00FD1771"/>
    <w:rsid w:val="00FD1FA8"/>
    <w:rsid w:val="00FD2856"/>
    <w:rsid w:val="00FD28B2"/>
    <w:rsid w:val="00FD34CF"/>
    <w:rsid w:val="00FD4712"/>
    <w:rsid w:val="00FD6F8A"/>
    <w:rsid w:val="00FD723A"/>
    <w:rsid w:val="00FE0FA3"/>
    <w:rsid w:val="00FE15A2"/>
    <w:rsid w:val="00FE306D"/>
    <w:rsid w:val="00FE34AF"/>
    <w:rsid w:val="00FE4602"/>
    <w:rsid w:val="00FE46C3"/>
    <w:rsid w:val="00FE47A4"/>
    <w:rsid w:val="00FE4FFD"/>
    <w:rsid w:val="00FE69C4"/>
    <w:rsid w:val="00FE73BF"/>
    <w:rsid w:val="00FE765F"/>
    <w:rsid w:val="00FF0B0E"/>
    <w:rsid w:val="00FF1B7A"/>
    <w:rsid w:val="00FF2A3C"/>
    <w:rsid w:val="00FF2F9E"/>
    <w:rsid w:val="00FF3739"/>
    <w:rsid w:val="00FF514C"/>
    <w:rsid w:val="00FF54A4"/>
    <w:rsid w:val="00FF5AA7"/>
    <w:rsid w:val="00FF5C61"/>
    <w:rsid w:val="00FF5C6D"/>
    <w:rsid w:val="00FF619D"/>
    <w:rsid w:val="00FF6226"/>
    <w:rsid w:val="00FF6A06"/>
    <w:rsid w:val="00FF6A88"/>
    <w:rsid w:val="00FF6CC4"/>
    <w:rsid w:val="00FF7A3D"/>
    <w:rsid w:val="00FF7BE5"/>
    <w:rsid w:val="00FF7C7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0541"/>
  <w15:chartTrackingRefBased/>
  <w15:docId w15:val="{B43BA331-B701-4D7B-ABD4-054935E3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2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216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rsid w:val="00782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21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2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1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35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B013E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13E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01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11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7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75D0F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en-US" w:eastAsia="zh-CN"/>
    </w:rPr>
  </w:style>
  <w:style w:type="paragraph" w:styleId="Poprawka">
    <w:name w:val="Revision"/>
    <w:hidden/>
    <w:uiPriority w:val="99"/>
    <w:semiHidden/>
    <w:rsid w:val="0040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14365"/>
    <w:pPr>
      <w:suppressAutoHyphens/>
      <w:spacing w:before="280" w:after="280"/>
    </w:pPr>
    <w:rPr>
      <w:lang w:eastAsia="zh-CN"/>
    </w:rPr>
  </w:style>
  <w:style w:type="character" w:styleId="Uwydatnienie">
    <w:name w:val="Emphasis"/>
    <w:uiPriority w:val="20"/>
    <w:qFormat/>
    <w:rsid w:val="00014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E0A9-1105-4E5B-872B-5C0BEC61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promocja</cp:lastModifiedBy>
  <cp:revision>2</cp:revision>
  <cp:lastPrinted>2019-04-05T11:24:00Z</cp:lastPrinted>
  <dcterms:created xsi:type="dcterms:W3CDTF">2019-04-16T10:39:00Z</dcterms:created>
  <dcterms:modified xsi:type="dcterms:W3CDTF">2019-04-16T10:39:00Z</dcterms:modified>
</cp:coreProperties>
</file>